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del w:id="0" w:author="Heather Kennedy" w:date="2018-10-09T12:45:00Z">
        <w:r>
          <w:rPr>
            <w:rPrChange w:id="1" w:author="Heather Kennedy" w:date="2018-10-09T12:46:00Z">
              <w:rPr>
                <w:highlight w:val="yellow"/>
              </w:rPr>
            </w:rPrChange>
          </w:rPr>
          <w:delText>Example School</w:delText>
        </w:r>
      </w:del>
      <w:ins w:id="2" w:author="Heather Kennedy" w:date="2018-10-09T12:45:00Z">
        <w:r>
          <w:rPr>
            <w:rPrChange w:id="3" w:author="Heather Kennedy" w:date="2018-10-09T12:46:00Z">
              <w:rPr>
                <w:highlight w:val="yellow"/>
              </w:rPr>
            </w:rPrChange>
          </w:rPr>
          <w:t>Toolamba PS</w:t>
        </w:r>
      </w:ins>
      <w:r>
        <w:t xml:space="preserve"> is committed to providing a safe and respectful </w:t>
      </w:r>
      <w:ins w:id="4" w:author="Heather Kennedy" w:date="2018-10-23T10:57:00Z">
        <w:r>
          <w:t xml:space="preserve">teaching and </w:t>
        </w:r>
      </w:ins>
      <w:r>
        <w:t xml:space="preserve">learning environment where bullying will not be tolerated. </w:t>
      </w:r>
    </w:p>
    <w:p>
      <w:pPr>
        <w:jc w:val="both"/>
      </w:pPr>
      <w:r>
        <w:t>The purpose of this policy is to:</w:t>
      </w:r>
    </w:p>
    <w:p>
      <w:pPr>
        <w:pStyle w:val="ListParagraph"/>
        <w:numPr>
          <w:ilvl w:val="0"/>
          <w:numId w:val="11"/>
        </w:numPr>
        <w:spacing w:after="160" w:line="259" w:lineRule="auto"/>
        <w:jc w:val="both"/>
      </w:pPr>
      <w:r>
        <w:t xml:space="preserve">explain the definition of bullying </w:t>
      </w:r>
    </w:p>
    <w:p>
      <w:pPr>
        <w:pStyle w:val="ListParagraph"/>
        <w:numPr>
          <w:ilvl w:val="0"/>
          <w:numId w:val="11"/>
        </w:numPr>
        <w:spacing w:after="160" w:line="259" w:lineRule="auto"/>
        <w:jc w:val="both"/>
      </w:pPr>
      <w:r>
        <w:t xml:space="preserve">make clear that all forms of bullying at </w:t>
      </w:r>
      <w:del w:id="5" w:author="Heather Kennedy" w:date="2018-10-09T12:45:00Z">
        <w:r>
          <w:rPr>
            <w:rPrChange w:id="6" w:author="Heather Kennedy" w:date="2018-10-09T12:46:00Z">
              <w:rPr>
                <w:highlight w:val="yellow"/>
              </w:rPr>
            </w:rPrChange>
          </w:rPr>
          <w:delText>Example School</w:delText>
        </w:r>
      </w:del>
      <w:ins w:id="7" w:author="Heather Kennedy" w:date="2018-10-09T12:45:00Z">
        <w:r>
          <w:rPr>
            <w:rPrChange w:id="8" w:author="Heather Kennedy" w:date="2018-10-09T12:46:00Z">
              <w:rPr>
                <w:highlight w:val="yellow"/>
              </w:rPr>
            </w:rPrChange>
          </w:rPr>
          <w:t>Toolamba PS</w:t>
        </w:r>
      </w:ins>
      <w:r>
        <w:t xml:space="preserve"> will not be tolerated</w:t>
      </w:r>
    </w:p>
    <w:p>
      <w:pPr>
        <w:pStyle w:val="ListParagraph"/>
        <w:numPr>
          <w:ilvl w:val="0"/>
          <w:numId w:val="11"/>
        </w:numPr>
        <w:spacing w:after="160" w:line="259" w:lineRule="auto"/>
        <w:jc w:val="both"/>
      </w:pPr>
      <w:r>
        <w:t>ask that everyone in our school community be alert to signs and evidence of bullying behaviour, and accept responsibility to report bullying behaviour to school staff</w:t>
      </w:r>
    </w:p>
    <w:p>
      <w:pPr>
        <w:pStyle w:val="ListParagraph"/>
        <w:numPr>
          <w:ilvl w:val="0"/>
          <w:numId w:val="11"/>
        </w:numPr>
        <w:spacing w:after="160" w:line="259" w:lineRule="auto"/>
        <w:jc w:val="both"/>
      </w:pPr>
      <w:r>
        <w:t>ensure that all reported incidents of bullying are appropriately investigated and addressed</w:t>
      </w:r>
    </w:p>
    <w:p>
      <w:pPr>
        <w:pStyle w:val="ListParagraph"/>
        <w:numPr>
          <w:ilvl w:val="0"/>
          <w:numId w:val="11"/>
        </w:numPr>
        <w:spacing w:after="160" w:line="259" w:lineRule="auto"/>
        <w:jc w:val="both"/>
      </w:pPr>
      <w:r>
        <w:t>ensure that support is provided to students who may be affected by bullying behaviour (including victims, bystanders and perpetrators)</w:t>
      </w:r>
    </w:p>
    <w:p>
      <w:pPr>
        <w:pStyle w:val="ListParagraph"/>
        <w:numPr>
          <w:ilvl w:val="0"/>
          <w:numId w:val="11"/>
        </w:numPr>
        <w:spacing w:after="160" w:line="259" w:lineRule="auto"/>
        <w:jc w:val="both"/>
      </w:pPr>
      <w:proofErr w:type="gramStart"/>
      <w:r>
        <w:t>seek</w:t>
      </w:r>
      <w:proofErr w:type="gramEnd"/>
      <w:r>
        <w:t xml:space="preserve"> parental and peer group support in addressing and preventing bullying behaviour at </w:t>
      </w:r>
      <w:del w:id="9" w:author="Heather Kennedy" w:date="2018-10-09T12:45:00Z">
        <w:r>
          <w:rPr>
            <w:rPrChange w:id="10" w:author="Heather Kennedy" w:date="2018-10-09T12:46:00Z">
              <w:rPr>
                <w:highlight w:val="yellow"/>
              </w:rPr>
            </w:rPrChange>
          </w:rPr>
          <w:delText>Example School</w:delText>
        </w:r>
      </w:del>
      <w:ins w:id="11" w:author="Heather Kennedy" w:date="2018-10-09T12:45:00Z">
        <w:r>
          <w:rPr>
            <w:rPrChange w:id="12" w:author="Heather Kennedy" w:date="2018-10-09T12:46:00Z">
              <w:rPr>
                <w:highlight w:val="yellow"/>
              </w:rPr>
            </w:rPrChange>
          </w:rPr>
          <w:t>Toolamba PS</w:t>
        </w:r>
      </w:ins>
      <w:r>
        <w:t xml:space="preserve">. </w:t>
      </w:r>
    </w:p>
    <w:p>
      <w:pPr>
        <w:jc w:val="both"/>
      </w:pPr>
      <w:r>
        <w:t xml:space="preserve">When responding to bullying behaviour, </w:t>
      </w:r>
      <w:del w:id="13" w:author="Heather Kennedy" w:date="2018-10-09T12:45:00Z">
        <w:r>
          <w:rPr>
            <w:rPrChange w:id="14" w:author="Heather Kennedy" w:date="2018-10-09T12:46:00Z">
              <w:rPr>
                <w:highlight w:val="yellow"/>
              </w:rPr>
            </w:rPrChange>
          </w:rPr>
          <w:delText>Example School</w:delText>
        </w:r>
      </w:del>
      <w:ins w:id="15" w:author="Heather Kennedy" w:date="2018-10-09T12:45:00Z">
        <w:r>
          <w:rPr>
            <w:rPrChange w:id="16" w:author="Heather Kennedy" w:date="2018-10-09T12:46:00Z">
              <w:rPr>
                <w:highlight w:val="yellow"/>
              </w:rPr>
            </w:rPrChange>
          </w:rPr>
          <w:t>Toolamba PS</w:t>
        </w:r>
      </w:ins>
      <w:r>
        <w:t xml:space="preserve"> aims to:</w:t>
      </w:r>
    </w:p>
    <w:p>
      <w:pPr>
        <w:pStyle w:val="ListParagraph"/>
        <w:numPr>
          <w:ilvl w:val="0"/>
          <w:numId w:val="17"/>
        </w:numPr>
        <w:spacing w:after="160" w:line="259" w:lineRule="auto"/>
        <w:jc w:val="both"/>
      </w:pPr>
      <w:r>
        <w:t xml:space="preserve">be proportionate, consistent and responsive </w:t>
      </w:r>
    </w:p>
    <w:p>
      <w:pPr>
        <w:pStyle w:val="ListParagraph"/>
        <w:numPr>
          <w:ilvl w:val="0"/>
          <w:numId w:val="17"/>
        </w:numPr>
        <w:spacing w:after="160" w:line="259" w:lineRule="auto"/>
        <w:jc w:val="both"/>
      </w:pPr>
      <w:r>
        <w:t>find a constructive and positive solution for everyone</w:t>
      </w:r>
    </w:p>
    <w:p>
      <w:pPr>
        <w:pStyle w:val="ListParagraph"/>
        <w:numPr>
          <w:ilvl w:val="0"/>
          <w:numId w:val="17"/>
        </w:numPr>
        <w:spacing w:after="160" w:line="259" w:lineRule="auto"/>
        <w:jc w:val="both"/>
      </w:pPr>
      <w:r>
        <w:t>stop the bullying from happening again</w:t>
      </w:r>
    </w:p>
    <w:p>
      <w:pPr>
        <w:pStyle w:val="ListParagraph"/>
        <w:numPr>
          <w:ilvl w:val="0"/>
          <w:numId w:val="17"/>
        </w:numPr>
        <w:spacing w:after="160" w:line="259" w:lineRule="auto"/>
        <w:jc w:val="both"/>
      </w:pPr>
      <w:proofErr w:type="gramStart"/>
      <w:r>
        <w:t>restore</w:t>
      </w:r>
      <w:proofErr w:type="gramEnd"/>
      <w:r>
        <w:t xml:space="preserve"> the relationships between the students involved.</w:t>
      </w:r>
    </w:p>
    <w:p>
      <w:pPr>
        <w:jc w:val="both"/>
      </w:pPr>
      <w:del w:id="17" w:author="Heather Kennedy" w:date="2018-10-09T12:45:00Z">
        <w:r>
          <w:rPr>
            <w:rPrChange w:id="18" w:author="Heather Kennedy" w:date="2018-10-09T12:46:00Z">
              <w:rPr>
                <w:highlight w:val="yellow"/>
              </w:rPr>
            </w:rPrChange>
          </w:rPr>
          <w:delText>Example School</w:delText>
        </w:r>
      </w:del>
      <w:ins w:id="19" w:author="Heather Kennedy" w:date="2018-10-09T12:45:00Z">
        <w:r>
          <w:rPr>
            <w:rPrChange w:id="20" w:author="Heather Kennedy" w:date="2018-10-09T12:46:00Z">
              <w:rPr>
                <w:highlight w:val="yellow"/>
              </w:rPr>
            </w:rPrChange>
          </w:rPr>
          <w:t>Toolamba PS</w:t>
        </w:r>
      </w:ins>
      <w:r>
        <w:t xml:space="preserve"> acknowledges that school staff owe a duty of care to students to take reasonable steps to reduce the risk of reasonably foreseeable harm, which can include harm that may be caused by bullying behaviour. </w:t>
      </w:r>
    </w:p>
    <w:p>
      <w:pPr>
        <w:pStyle w:val="Heading2"/>
        <w:spacing w:after="120"/>
        <w:jc w:val="both"/>
        <w:rPr>
          <w:b w:val="0"/>
          <w:caps/>
          <w:color w:val="4F81BD" w:themeColor="accent1"/>
        </w:rPr>
      </w:pPr>
      <w:r>
        <w:rPr>
          <w:caps/>
          <w:color w:val="4F81BD" w:themeColor="accent1"/>
        </w:rPr>
        <w:t>Scope</w:t>
      </w:r>
    </w:p>
    <w:p>
      <w:pPr>
        <w:jc w:val="both"/>
      </w:pPr>
      <w:r>
        <w:t xml:space="preserve">This policy addresses how </w:t>
      </w:r>
      <w:del w:id="21" w:author="Heather Kennedy" w:date="2018-10-09T12:45:00Z">
        <w:r>
          <w:rPr>
            <w:rPrChange w:id="22" w:author="Heather Kennedy" w:date="2018-10-09T12:47:00Z">
              <w:rPr>
                <w:highlight w:val="yellow"/>
              </w:rPr>
            </w:rPrChange>
          </w:rPr>
          <w:delText>Example School</w:delText>
        </w:r>
      </w:del>
      <w:ins w:id="23" w:author="Heather Kennedy" w:date="2018-10-09T12:45:00Z">
        <w:r>
          <w:rPr>
            <w:rPrChange w:id="24" w:author="Heather Kennedy" w:date="2018-10-09T12:47:00Z">
              <w:rPr>
                <w:highlight w:val="yellow"/>
              </w:rPr>
            </w:rPrChange>
          </w:rPr>
          <w:t>Toolamba PS</w:t>
        </w:r>
      </w:ins>
      <w:r>
        <w:t xml:space="preserve"> aims to prevent and respond to student bullying behaviour. </w:t>
      </w:r>
      <w:del w:id="25" w:author="Heather Kennedy" w:date="2018-10-09T12:45:00Z">
        <w:r>
          <w:rPr>
            <w:rPrChange w:id="26" w:author="Heather Kennedy" w:date="2018-10-09T12:47:00Z">
              <w:rPr>
                <w:highlight w:val="yellow"/>
              </w:rPr>
            </w:rPrChange>
          </w:rPr>
          <w:delText>Example School</w:delText>
        </w:r>
      </w:del>
      <w:ins w:id="27" w:author="Heather Kennedy" w:date="2018-10-09T12:45:00Z">
        <w:r>
          <w:rPr>
            <w:rPrChange w:id="28" w:author="Heather Kennedy" w:date="2018-10-09T12:47:00Z">
              <w:rPr>
                <w:highlight w:val="yellow"/>
              </w:rPr>
            </w:rPrChange>
          </w:rPr>
          <w:t>Toolamba PS</w:t>
        </w:r>
      </w:ins>
      <w:r>
        <w:t xml:space="preserve"> recognises that there are many other types of inappropriate student behaviours that do not meet the definition of bullying which are also unacceptable at our school. These other inappropriate behaviours will be managed in accordance with our </w:t>
      </w:r>
      <w:del w:id="29" w:author="Heather Kennedy" w:date="2018-10-09T12:46:00Z">
        <w:r>
          <w:rPr>
            <w:rPrChange w:id="30" w:author="Heather Kennedy" w:date="2018-10-09T12:47:00Z">
              <w:rPr>
                <w:highlight w:val="yellow"/>
              </w:rPr>
            </w:rPrChange>
          </w:rPr>
          <w:delText>[insert the relevant policy title/s for your school here, eg:</w:delText>
        </w:r>
        <w:r>
          <w:delText xml:space="preserve"> </w:delText>
        </w:r>
        <w:r>
          <w:rPr>
            <w:i/>
            <w:rPrChange w:id="31" w:author="Heather Kennedy" w:date="2018-10-09T12:47:00Z">
              <w:rPr>
                <w:i/>
                <w:highlight w:val="yellow"/>
              </w:rPr>
            </w:rPrChange>
          </w:rPr>
          <w:delText>Student Code of Conduct</w:delText>
        </w:r>
        <w:r>
          <w:rPr>
            <w:rPrChange w:id="32" w:author="Heather Kennedy" w:date="2018-10-09T12:47:00Z">
              <w:rPr>
                <w:highlight w:val="yellow"/>
              </w:rPr>
            </w:rPrChange>
          </w:rPr>
          <w:delText xml:space="preserve"> and </w:delText>
        </w:r>
        <w:r>
          <w:rPr>
            <w:i/>
            <w:rPrChange w:id="33" w:author="Heather Kennedy" w:date="2018-10-09T12:47:00Z">
              <w:rPr>
                <w:i/>
                <w:highlight w:val="yellow"/>
              </w:rPr>
            </w:rPrChange>
          </w:rPr>
          <w:delText xml:space="preserve">Student Wellbeing and Engagement Policy </w:delText>
        </w:r>
        <w:r>
          <w:rPr>
            <w:rPrChange w:id="34" w:author="Heather Kennedy" w:date="2018-10-09T12:47:00Z">
              <w:rPr>
                <w:highlight w:val="yellow"/>
              </w:rPr>
            </w:rPrChange>
          </w:rPr>
          <w:delText xml:space="preserve">and </w:delText>
        </w:r>
        <w:r>
          <w:rPr>
            <w:i/>
            <w:rPrChange w:id="35" w:author="Heather Kennedy" w:date="2018-10-09T12:47:00Z">
              <w:rPr>
                <w:i/>
                <w:highlight w:val="yellow"/>
              </w:rPr>
            </w:rPrChange>
          </w:rPr>
          <w:delText>Equal Opportunity policy</w:delText>
        </w:r>
        <w:r>
          <w:rPr>
            <w:rPrChange w:id="36" w:author="Heather Kennedy" w:date="2018-10-09T12:47:00Z">
              <w:rPr>
                <w:highlight w:val="yellow"/>
              </w:rPr>
            </w:rPrChange>
          </w:rPr>
          <w:delText>.</w:delText>
        </w:r>
        <w:r>
          <w:delText xml:space="preserve">] </w:delText>
        </w:r>
      </w:del>
      <w:ins w:id="37" w:author="Heather Kennedy" w:date="2018-10-09T12:46:00Z">
        <w:r>
          <w:t>Student Engagement Policy</w:t>
        </w:r>
      </w:ins>
    </w:p>
    <w:p>
      <w:pPr>
        <w:jc w:val="both"/>
      </w:pPr>
      <w:r>
        <w:t xml:space="preserve">This policy applies to all school activities, including camps and excursions. </w:t>
      </w:r>
    </w:p>
    <w:p>
      <w:pPr>
        <w:pStyle w:val="Heading2"/>
        <w:spacing w:after="120"/>
        <w:jc w:val="both"/>
        <w:rPr>
          <w:b w:val="0"/>
          <w:caps/>
          <w:color w:val="4F81BD" w:themeColor="accent1"/>
        </w:rPr>
      </w:pPr>
      <w:r>
        <w:rPr>
          <w:caps/>
          <w:color w:val="4F81BD" w:themeColor="accent1"/>
        </w:rPr>
        <w:t>Policy</w:t>
      </w:r>
    </w:p>
    <w:p>
      <w:pPr>
        <w:pStyle w:val="Heading3"/>
        <w:spacing w:after="120"/>
        <w:jc w:val="both"/>
        <w:rPr>
          <w:b w:val="0"/>
          <w:color w:val="000000" w:themeColor="text1"/>
        </w:rPr>
      </w:pPr>
      <w:r>
        <w:rPr>
          <w:color w:val="000000" w:themeColor="text1"/>
        </w:rPr>
        <w:t>Definitions</w:t>
      </w:r>
    </w:p>
    <w:p>
      <w:pPr>
        <w:spacing w:line="240" w:lineRule="auto"/>
        <w:jc w:val="both"/>
        <w:rPr>
          <w:rFonts w:cs="Arial"/>
          <w:color w:val="000000"/>
          <w:lang w:eastAsia="en-AU"/>
        </w:rPr>
      </w:pPr>
      <w:r>
        <w:rPr>
          <w:rFonts w:cs="Arial"/>
          <w:i/>
          <w:color w:val="000000"/>
          <w:lang w:eastAsia="en-AU"/>
        </w:rPr>
        <w:t xml:space="preserve">Bullying </w:t>
      </w:r>
      <w:r>
        <w:rPr>
          <w:rFonts w:cs="Arial"/>
          <w:color w:val="000000"/>
          <w:lang w:eastAsia="en-AU"/>
        </w:rPr>
        <w:t>occurs when someone, or a group of people, deliberately and repeatedly upset, harass, intimidate, threaten or hurt another person or damage their property, reputation or social acceptance. There is an imbalance of power in incidents of bullying, where the bully or bullies have more power than the victim due to their age, size, status or other reasons.</w:t>
      </w:r>
    </w:p>
    <w:p>
      <w:pPr>
        <w:jc w:val="both"/>
        <w:rPr>
          <w:rFonts w:cs="Arial"/>
        </w:rPr>
      </w:pPr>
      <w:r>
        <w:rPr>
          <w:rFonts w:cs="Arial"/>
          <w:color w:val="000000"/>
          <w:lang w:eastAsia="en-AU"/>
        </w:rPr>
        <w:lastRenderedPageBreak/>
        <w:t xml:space="preserve">Bullying may be direct or indirect, physical or verbal, and includes cyberbullying. Bullying is not a one-off disagreement between two or more people or a situation of mutual dislike. </w:t>
      </w:r>
      <w:r>
        <w:rPr>
          <w:rFonts w:cs="Arial"/>
        </w:rPr>
        <w:t>In this policy any reference to ‘bullying’ includes all forms of bullying including cyberbullying.</w:t>
      </w:r>
    </w:p>
    <w:p>
      <w:pPr>
        <w:spacing w:before="100" w:beforeAutospacing="1" w:after="120" w:line="240" w:lineRule="auto"/>
        <w:jc w:val="both"/>
        <w:rPr>
          <w:rFonts w:cs="Arial"/>
        </w:rPr>
      </w:pPr>
      <w:r>
        <w:rPr>
          <w:rFonts w:cs="Arial"/>
        </w:rPr>
        <w:t>Bullying can be:</w:t>
      </w:r>
    </w:p>
    <w:p>
      <w:pPr>
        <w:numPr>
          <w:ilvl w:val="0"/>
          <w:numId w:val="4"/>
        </w:numPr>
        <w:spacing w:before="120" w:after="100" w:afterAutospacing="1" w:line="240" w:lineRule="auto"/>
        <w:ind w:left="714" w:hanging="357"/>
        <w:jc w:val="both"/>
        <w:rPr>
          <w:rFonts w:cs="Arial"/>
        </w:rPr>
      </w:pPr>
      <w:proofErr w:type="gramStart"/>
      <w:r>
        <w:rPr>
          <w:rFonts w:cs="Arial"/>
          <w:bCs/>
          <w:i/>
        </w:rPr>
        <w:t>direct</w:t>
      </w:r>
      <w:proofErr w:type="gramEnd"/>
      <w:r>
        <w:rPr>
          <w:rFonts w:cs="Arial"/>
          <w:bCs/>
          <w:i/>
        </w:rPr>
        <w:t xml:space="preserve"> physical bullying</w:t>
      </w:r>
      <w:r>
        <w:rPr>
          <w:rFonts w:cs="Arial"/>
        </w:rPr>
        <w:t xml:space="preserve"> </w:t>
      </w:r>
      <w:r>
        <w:rPr>
          <w:rFonts w:cs="Arial"/>
        </w:rPr>
        <w:softHyphen/>
      </w:r>
      <w:r>
        <w:rPr>
          <w:rFonts w:cs="Arial"/>
        </w:rPr>
        <w:softHyphen/>
        <w:t xml:space="preserve">– e.g. hitting, tripping, and pushing or damaging property. </w:t>
      </w:r>
    </w:p>
    <w:p>
      <w:pPr>
        <w:numPr>
          <w:ilvl w:val="0"/>
          <w:numId w:val="4"/>
        </w:numPr>
        <w:spacing w:before="100" w:beforeAutospacing="1" w:after="100" w:afterAutospacing="1" w:line="240" w:lineRule="auto"/>
        <w:ind w:left="714" w:hanging="357"/>
        <w:jc w:val="both"/>
        <w:rPr>
          <w:rFonts w:cs="Arial"/>
        </w:rPr>
      </w:pPr>
      <w:proofErr w:type="gramStart"/>
      <w:r>
        <w:rPr>
          <w:rFonts w:cs="Arial"/>
          <w:bCs/>
          <w:i/>
        </w:rPr>
        <w:t>direct</w:t>
      </w:r>
      <w:proofErr w:type="gramEnd"/>
      <w:r>
        <w:rPr>
          <w:rFonts w:cs="Arial"/>
          <w:bCs/>
          <w:i/>
        </w:rPr>
        <w:t xml:space="preserve"> verbal bullying</w:t>
      </w:r>
      <w:r>
        <w:rPr>
          <w:rFonts w:cs="Arial"/>
        </w:rPr>
        <w:t xml:space="preserve"> – e.g. name calling, insults, homophobic or racist remarks, verbal abuse. </w:t>
      </w:r>
    </w:p>
    <w:p>
      <w:pPr>
        <w:numPr>
          <w:ilvl w:val="0"/>
          <w:numId w:val="4"/>
        </w:numPr>
        <w:spacing w:before="100" w:beforeAutospacing="1" w:after="120" w:line="240" w:lineRule="auto"/>
        <w:ind w:left="714" w:hanging="357"/>
        <w:jc w:val="both"/>
        <w:rPr>
          <w:ins w:id="38" w:author="Heather Kennedy" w:date="2018-10-23T10:59:00Z"/>
          <w:rFonts w:cs="Arial"/>
        </w:rPr>
      </w:pPr>
      <w:r>
        <w:rPr>
          <w:rFonts w:cs="Arial"/>
          <w:bCs/>
          <w:i/>
        </w:rPr>
        <w:t>indirect bullying</w:t>
      </w:r>
      <w:r>
        <w:rPr>
          <w:rFonts w:cs="Arial"/>
        </w:rPr>
        <w:t xml:space="preserve"> – e.g. spreading rumours, playing nasty jokes to embarrass and humiliate, mimicking, encouraging others to socially exclude a person and/or damaging a person’s social reputation or social acceptance.</w:t>
      </w:r>
    </w:p>
    <w:p>
      <w:pPr>
        <w:spacing w:before="100" w:beforeAutospacing="1" w:after="100" w:afterAutospacing="1" w:line="240" w:lineRule="auto"/>
        <w:rPr>
          <w:del w:id="39" w:author="Heather Kennedy" w:date="2018-10-23T10:59:00Z"/>
          <w:rFonts w:cs="Arial"/>
        </w:rPr>
        <w:pPrChange w:id="40" w:author="Heather Kennedy" w:date="2018-10-23T10:59:00Z">
          <w:pPr>
            <w:numPr>
              <w:numId w:val="3"/>
            </w:numPr>
            <w:spacing w:before="100" w:beforeAutospacing="1" w:after="120" w:line="240" w:lineRule="auto"/>
            <w:ind w:left="714" w:hanging="357"/>
            <w:jc w:val="both"/>
          </w:pPr>
        </w:pPrChange>
      </w:pPr>
      <w:ins w:id="41" w:author="Heather Kennedy" w:date="2018-10-23T10:59:00Z">
        <w:r>
          <w:rPr>
            <w:rFonts w:ascii="Arial Unicode MS" w:eastAsia="Arial Unicode MS" w:hAnsi="Arial Unicode MS" w:cs="Arial Unicode MS"/>
            <w:b/>
            <w:i/>
            <w:sz w:val="20"/>
            <w:szCs w:val="20"/>
            <w:lang w:bidi="en-US"/>
          </w:rPr>
          <w:t>Harassment</w:t>
        </w:r>
        <w:r>
          <w:rPr>
            <w:rFonts w:ascii="Arial Unicode MS" w:eastAsia="Arial Unicode MS" w:hAnsi="Arial Unicode MS" w:cs="Arial Unicode MS"/>
            <w:sz w:val="20"/>
            <w:szCs w:val="20"/>
            <w:lang w:bidi="en-US"/>
          </w:rPr>
          <w:t xml:space="preserve"> is any verbal, physical or sexual conduct (including gestures) which is uninvited, unwelcome and which is reasonably likely to humiliate, offend, intimidate or distress a person. For example, teasing a student because of their speech impediment. </w:t>
        </w:r>
      </w:ins>
    </w:p>
    <w:p>
      <w:pPr>
        <w:spacing w:before="100" w:beforeAutospacing="1" w:after="100" w:afterAutospacing="1" w:line="240" w:lineRule="auto"/>
        <w:rPr>
          <w:rFonts w:cs="Arial"/>
        </w:rPr>
        <w:pPrChange w:id="42" w:author="Heather Kennedy" w:date="2018-10-23T10:59:00Z">
          <w:pPr>
            <w:spacing w:before="100" w:beforeAutospacing="1" w:after="120" w:line="240" w:lineRule="auto"/>
            <w:jc w:val="both"/>
          </w:pPr>
        </w:pPrChange>
      </w:pPr>
      <w:r>
        <w:rPr>
          <w:rFonts w:cs="Arial"/>
          <w:bCs/>
          <w:i/>
        </w:rPr>
        <w:t>Harassment</w:t>
      </w:r>
      <w:r>
        <w:rPr>
          <w:rFonts w:cs="Arial"/>
          <w:bCs/>
        </w:rPr>
        <w:t xml:space="preserve"> can also constitute bullying if it amounts to</w:t>
      </w:r>
      <w:r>
        <w:rPr>
          <w:rFonts w:cs="Arial"/>
        </w:rPr>
        <w:t xml:space="preserve"> a pattern of behaviour or course of conduct towards another person that is demeaning, offensive or intimidating to a person. </w:t>
      </w:r>
    </w:p>
    <w:p>
      <w:pPr>
        <w:spacing w:line="240" w:lineRule="auto"/>
        <w:jc w:val="both"/>
        <w:rPr>
          <w:rFonts w:cs="Arial"/>
        </w:rPr>
      </w:pPr>
      <w:r>
        <w:rPr>
          <w:rFonts w:cs="Arial"/>
          <w:i/>
          <w:color w:val="000000" w:themeColor="text1"/>
        </w:rPr>
        <w:t>Cyberbullying</w:t>
      </w:r>
      <w:r>
        <w:rPr>
          <w:rFonts w:cs="Arial"/>
          <w:color w:val="000000" w:themeColor="text1"/>
        </w:rPr>
        <w:t xml:space="preserve"> is direct or indirect bullying behaviours using digital technology. For example via a mobile phone, tablets, computers, chat rooms, email, social media, etc. </w:t>
      </w:r>
      <w:r>
        <w:rPr>
          <w:rFonts w:cs="Arial"/>
        </w:rPr>
        <w:t xml:space="preserve">It can be verbal, written or include use of images, video and/or audio. </w:t>
      </w:r>
    </w:p>
    <w:p>
      <w:pPr>
        <w:spacing w:line="240" w:lineRule="auto"/>
        <w:jc w:val="both"/>
        <w:rPr>
          <w:rFonts w:cs="Arial"/>
          <w:b/>
          <w:color w:val="000000"/>
          <w:lang w:eastAsia="en-AU"/>
        </w:rPr>
      </w:pPr>
      <w:r>
        <w:rPr>
          <w:rFonts w:cs="Arial"/>
          <w:b/>
          <w:color w:val="000000"/>
          <w:lang w:eastAsia="en-AU"/>
        </w:rPr>
        <w:t>Other distressing behaviours</w:t>
      </w:r>
    </w:p>
    <w:p>
      <w:pPr>
        <w:jc w:val="both"/>
        <w:rPr>
          <w:rFonts w:cs="Arial"/>
        </w:rPr>
      </w:pPr>
      <w:r>
        <w:rPr>
          <w:rFonts w:cs="Arial"/>
          <w:color w:val="000000"/>
          <w:lang w:eastAsia="en-AU"/>
        </w:rPr>
        <w:t xml:space="preserve">Many distressing behaviours may not constitute bullying even though they are unpleasant. Students who are involved in or who witness any distressing behaviours should report their concerns to school staff and our school will follow the </w:t>
      </w:r>
      <w:del w:id="43" w:author="Heather Kennedy" w:date="2018-10-09T12:44:00Z">
        <w:r>
          <w:rPr>
            <w:rFonts w:cs="Arial"/>
            <w:color w:val="000000"/>
            <w:lang w:eastAsia="en-AU"/>
            <w:rPrChange w:id="44" w:author="Heather Kennedy" w:date="2018-10-09T12:47:00Z">
              <w:rPr>
                <w:rFonts w:cs="Arial"/>
                <w:color w:val="000000"/>
                <w:highlight w:val="yellow"/>
                <w:lang w:eastAsia="en-AU"/>
              </w:rPr>
            </w:rPrChange>
          </w:rPr>
          <w:delText>[insert name of relevant policies here eg: Student Wellbeing and Engagement Policy/Student Engagement Policy/Code of Conduct].</w:delText>
        </w:r>
      </w:del>
      <w:ins w:id="45" w:author="Heather Kennedy" w:date="2018-10-09T12:44:00Z">
        <w:r>
          <w:rPr>
            <w:rFonts w:cs="Arial"/>
            <w:color w:val="000000"/>
            <w:lang w:eastAsia="en-AU"/>
            <w:rPrChange w:id="46" w:author="Heather Kennedy" w:date="2018-10-09T12:47:00Z">
              <w:rPr>
                <w:rFonts w:cs="Arial"/>
                <w:color w:val="000000"/>
                <w:highlight w:val="yellow"/>
                <w:lang w:eastAsia="en-AU"/>
              </w:rPr>
            </w:rPrChange>
          </w:rPr>
          <w:t xml:space="preserve">Student </w:t>
        </w:r>
      </w:ins>
      <w:ins w:id="47" w:author="Heather Kennedy" w:date="2018-10-09T12:45:00Z">
        <w:r>
          <w:rPr>
            <w:rFonts w:cs="Arial"/>
            <w:color w:val="000000"/>
            <w:lang w:eastAsia="en-AU"/>
            <w:rPrChange w:id="48" w:author="Heather Kennedy" w:date="2018-10-09T12:47:00Z">
              <w:rPr>
                <w:rFonts w:cs="Arial"/>
                <w:color w:val="000000"/>
                <w:highlight w:val="yellow"/>
                <w:lang w:eastAsia="en-AU"/>
              </w:rPr>
            </w:rPrChange>
          </w:rPr>
          <w:t>Engagement</w:t>
        </w:r>
      </w:ins>
      <w:ins w:id="49" w:author="Heather Kennedy" w:date="2018-10-09T12:44:00Z">
        <w:r>
          <w:rPr>
            <w:rFonts w:cs="Arial"/>
            <w:color w:val="000000"/>
            <w:lang w:eastAsia="en-AU"/>
            <w:rPrChange w:id="50" w:author="Heather Kennedy" w:date="2018-10-09T12:47:00Z">
              <w:rPr>
                <w:rFonts w:cs="Arial"/>
                <w:color w:val="000000"/>
                <w:highlight w:val="yellow"/>
                <w:lang w:eastAsia="en-AU"/>
              </w:rPr>
            </w:rPrChange>
          </w:rPr>
          <w:t xml:space="preserve">   </w:t>
        </w:r>
      </w:ins>
      <w:del w:id="51" w:author="Heather Kennedy" w:date="2018-10-09T12:47:00Z">
        <w:r>
          <w:rPr>
            <w:rFonts w:cs="Arial"/>
            <w:color w:val="000000"/>
            <w:lang w:eastAsia="en-AU"/>
          </w:rPr>
          <w:delText xml:space="preserve"> </w:delText>
        </w:r>
      </w:del>
      <w:ins w:id="52" w:author="Heather Kennedy" w:date="2018-10-09T12:47:00Z">
        <w:r>
          <w:rPr>
            <w:rFonts w:cs="Arial"/>
            <w:color w:val="000000"/>
            <w:lang w:eastAsia="en-AU"/>
            <w:rPrChange w:id="53" w:author="Heather Kennedy" w:date="2018-10-09T12:47:00Z">
              <w:rPr>
                <w:rFonts w:cs="Arial"/>
                <w:color w:val="000000"/>
                <w:highlight w:val="yellow"/>
                <w:lang w:eastAsia="en-AU"/>
              </w:rPr>
            </w:rPrChange>
          </w:rPr>
          <w:t>Policy</w:t>
        </w:r>
        <w:r>
          <w:rPr>
            <w:rFonts w:cs="Arial"/>
            <w:color w:val="000000"/>
            <w:lang w:eastAsia="en-AU"/>
          </w:rPr>
          <w:t>.</w:t>
        </w:r>
      </w:ins>
      <w:del w:id="54" w:author="Heather Kennedy" w:date="2018-10-09T12:47:00Z">
        <w:r>
          <w:rPr>
            <w:rFonts w:cs="Arial"/>
            <w:i/>
            <w:color w:val="000000"/>
            <w:lang w:eastAsia="en-AU"/>
          </w:rPr>
          <w:delText>Mutual conflict</w:delText>
        </w:r>
        <w:r>
          <w:rPr>
            <w:rFonts w:cs="Arial"/>
            <w:color w:val="000000"/>
            <w:lang w:eastAsia="en-AU"/>
          </w:rPr>
          <w:delText xml:space="preserve"> involves an argument or disagreement between people with no imbalance of power.</w:delText>
        </w:r>
      </w:del>
      <w:r>
        <w:rPr>
          <w:rFonts w:cs="Arial"/>
          <w:color w:val="000000"/>
          <w:lang w:eastAsia="en-AU"/>
        </w:rPr>
        <w:t xml:space="preserve"> In incidents of mutual conflict, generally, both parties are upset and usually both want a resolution to the issue. Unresolved mutual conflict can develop into bullying if one of the parties targets the other repeatedly in retaliation.</w:t>
      </w:r>
    </w:p>
    <w:p>
      <w:pPr>
        <w:jc w:val="both"/>
        <w:rPr>
          <w:rFonts w:cs="Arial"/>
        </w:rPr>
      </w:pPr>
      <w:r>
        <w:rPr>
          <w:rFonts w:cs="Arial"/>
          <w:i/>
          <w:color w:val="000000"/>
          <w:lang w:eastAsia="en-AU"/>
        </w:rPr>
        <w:t>Social rejection or dislike</w:t>
      </w:r>
      <w:r>
        <w:rPr>
          <w:rFonts w:cs="Arial"/>
          <w:color w:val="000000"/>
          <w:lang w:eastAsia="en-AU"/>
        </w:rPr>
        <w:t xml:space="preserve"> is not bullying unless it involves deliberate and repeated attempts to cause distress, exclude or create dislike by others.</w:t>
      </w:r>
    </w:p>
    <w:p>
      <w:pPr>
        <w:jc w:val="both"/>
        <w:rPr>
          <w:rFonts w:cs="Arial"/>
        </w:rPr>
      </w:pPr>
      <w:r>
        <w:rPr>
          <w:rFonts w:cs="Arial"/>
          <w:i/>
          <w:color w:val="000000"/>
          <w:lang w:eastAsia="en-AU"/>
        </w:rPr>
        <w:t>Single-episode acts</w:t>
      </w:r>
      <w:r>
        <w:rPr>
          <w:rFonts w:cs="Arial"/>
          <w:color w:val="000000"/>
          <w:lang w:eastAsia="en-AU"/>
        </w:rPr>
        <w:t xml:space="preserve"> of harassment, nastiness or physical aggression are not the same as bullying. If someone is verbally abused or pushed on one occasion, they are not being bullied. Harassment, nastiness or physical aggression that is directed towards many different people is not the same as bullying. However, single episodes of harassment, nastiness or physical aggression are not acceptable behaviours at our school.</w:t>
      </w:r>
    </w:p>
    <w:p>
      <w:pPr>
        <w:pStyle w:val="Heading2"/>
        <w:spacing w:after="120"/>
        <w:jc w:val="both"/>
        <w:rPr>
          <w:b w:val="0"/>
          <w:caps/>
          <w:color w:val="4F81BD" w:themeColor="accent1"/>
        </w:rPr>
      </w:pPr>
      <w:r>
        <w:rPr>
          <w:b w:val="0"/>
          <w:caps/>
          <w:color w:val="4F81BD" w:themeColor="accent1"/>
        </w:rPr>
        <w:t>Bullying Prevention</w:t>
      </w:r>
    </w:p>
    <w:p>
      <w:pPr>
        <w:jc w:val="both"/>
        <w:rPr>
          <w:del w:id="55" w:author="Heather Kennedy" w:date="2018-10-09T12:45:00Z"/>
          <w:rFonts w:cs="Arial"/>
          <w:rPrChange w:id="56" w:author="Heather Kennedy" w:date="2018-10-09T12:50:00Z">
            <w:rPr>
              <w:del w:id="57" w:author="Heather Kennedy" w:date="2018-10-09T12:45:00Z"/>
              <w:rFonts w:cs="Arial"/>
              <w:highlight w:val="yellow"/>
            </w:rPr>
          </w:rPrChange>
        </w:rPr>
      </w:pPr>
      <w:del w:id="58" w:author="Heather Kennedy" w:date="2018-10-09T12:45:00Z">
        <w:r>
          <w:rPr>
            <w:rFonts w:cs="Arial"/>
            <w:rPrChange w:id="59" w:author="Heather Kennedy" w:date="2018-10-09T12:50:00Z">
              <w:rPr>
                <w:rFonts w:cs="Arial"/>
                <w:highlight w:val="yellow"/>
              </w:rPr>
            </w:rPrChange>
          </w:rPr>
          <w:delText xml:space="preserve">[This section of the policy should outline the strategies and programs you have in place at your school to build a positive school culture and prevent bullying behaviour. You may like to draw on the relevant strategies included in your Student Wellbeing and Engagement policy/Student Engagement policy. The text below is included as a sample only and should be amended to highlight the strategies and programs you intend to use at your school]. </w:delText>
        </w:r>
      </w:del>
    </w:p>
    <w:p>
      <w:pPr>
        <w:jc w:val="both"/>
        <w:rPr>
          <w:rFonts w:cs="Arial"/>
        </w:rPr>
      </w:pPr>
      <w:del w:id="60" w:author="Heather Kennedy" w:date="2018-10-09T12:45:00Z">
        <w:r>
          <w:rPr>
            <w:rFonts w:cs="Arial"/>
            <w:rPrChange w:id="61" w:author="Heather Kennedy" w:date="2018-10-09T12:50:00Z">
              <w:rPr>
                <w:rFonts w:cs="Arial"/>
                <w:highlight w:val="yellow"/>
              </w:rPr>
            </w:rPrChange>
          </w:rPr>
          <w:delText>Example School</w:delText>
        </w:r>
      </w:del>
      <w:ins w:id="62" w:author="Heather Kennedy" w:date="2018-10-09T12:45:00Z">
        <w:r>
          <w:rPr>
            <w:rFonts w:cs="Arial"/>
            <w:rPrChange w:id="63" w:author="Heather Kennedy" w:date="2018-10-09T12:50:00Z">
              <w:rPr>
                <w:rFonts w:cs="Arial"/>
                <w:highlight w:val="yellow"/>
              </w:rPr>
            </w:rPrChange>
          </w:rPr>
          <w:t>Toolamba PS</w:t>
        </w:r>
      </w:ins>
      <w:r>
        <w:rPr>
          <w:rFonts w:cs="Arial"/>
        </w:rPr>
        <w:t xml:space="preserve"> has a number of programs and strategies in place to build a positive and inclusive school culture. We strive to foster a school culture that prevents bullying behaviour by modelling and encouraging behaviour that demonstrates acceptance, kindness and respect. </w:t>
      </w:r>
    </w:p>
    <w:p>
      <w:pPr>
        <w:jc w:val="both"/>
        <w:rPr>
          <w:rFonts w:cs="Arial"/>
          <w:rPrChange w:id="64" w:author="Heather Kennedy" w:date="2018-10-09T12:50:00Z">
            <w:rPr>
              <w:rFonts w:cs="Arial"/>
              <w:highlight w:val="yellow"/>
            </w:rPr>
          </w:rPrChange>
        </w:rPr>
      </w:pPr>
      <w:r>
        <w:lastRenderedPageBreak/>
        <w:t xml:space="preserve">Bullying prevention at </w:t>
      </w:r>
      <w:del w:id="65" w:author="Heather Kennedy" w:date="2018-10-09T12:45:00Z">
        <w:r>
          <w:rPr>
            <w:rPrChange w:id="66" w:author="Heather Kennedy" w:date="2018-10-09T12:50:00Z">
              <w:rPr>
                <w:highlight w:val="yellow"/>
              </w:rPr>
            </w:rPrChange>
          </w:rPr>
          <w:delText>Example School</w:delText>
        </w:r>
      </w:del>
      <w:ins w:id="67" w:author="Heather Kennedy" w:date="2018-10-09T12:45:00Z">
        <w:r>
          <w:rPr>
            <w:rPrChange w:id="68" w:author="Heather Kennedy" w:date="2018-10-09T12:50:00Z">
              <w:rPr>
                <w:highlight w:val="yellow"/>
              </w:rPr>
            </w:rPrChange>
          </w:rPr>
          <w:t>Toolamba PS</w:t>
        </w:r>
      </w:ins>
      <w:r>
        <w:t xml:space="preserve"> is proactive and is supported by research that indicates that a whole school, multifaceted approach is the most effect way to prevent and address bullying. At our school: </w:t>
      </w:r>
    </w:p>
    <w:p>
      <w:pPr>
        <w:pStyle w:val="ListParagraph"/>
        <w:numPr>
          <w:ilvl w:val="0"/>
          <w:numId w:val="19"/>
        </w:numPr>
        <w:spacing w:after="160" w:line="259" w:lineRule="auto"/>
        <w:jc w:val="both"/>
        <w:rPr>
          <w:rFonts w:cs="Arial"/>
          <w:rPrChange w:id="69" w:author="Heather Kennedy" w:date="2018-10-09T12:50:00Z">
            <w:rPr>
              <w:rFonts w:cs="Arial"/>
              <w:highlight w:val="yellow"/>
            </w:rPr>
          </w:rPrChange>
        </w:rPr>
      </w:pPr>
      <w:r>
        <w:rPr>
          <w:rPrChange w:id="70" w:author="Heather Kennedy" w:date="2018-10-09T12:50:00Z">
            <w:rPr>
              <w:highlight w:val="yellow"/>
            </w:rPr>
          </w:rPrChange>
        </w:rPr>
        <w:t>We have a positive school environment that provides safety, security and support for students and promotes positive relationships and wellbeing.</w:t>
      </w:r>
    </w:p>
    <w:p>
      <w:pPr>
        <w:pStyle w:val="ListParagraph"/>
        <w:numPr>
          <w:ilvl w:val="0"/>
          <w:numId w:val="19"/>
        </w:numPr>
        <w:spacing w:after="160" w:line="259" w:lineRule="auto"/>
        <w:jc w:val="both"/>
        <w:rPr>
          <w:rFonts w:cs="Arial"/>
          <w:rPrChange w:id="71" w:author="Heather Kennedy" w:date="2018-10-09T12:50:00Z">
            <w:rPr>
              <w:rFonts w:cs="Arial"/>
              <w:highlight w:val="yellow"/>
            </w:rPr>
          </w:rPrChange>
        </w:rPr>
      </w:pPr>
      <w:r>
        <w:rPr>
          <w:rPrChange w:id="72" w:author="Heather Kennedy" w:date="2018-10-09T12:50:00Z">
            <w:rPr>
              <w:highlight w:val="yellow"/>
            </w:rPr>
          </w:rPrChange>
        </w:rPr>
        <w:t xml:space="preserve">We strive to build strong partnerships between the school, families and the broader community that means all members work together to ensure the safety of students. </w:t>
      </w:r>
    </w:p>
    <w:p>
      <w:pPr>
        <w:pStyle w:val="ListParagraph"/>
        <w:numPr>
          <w:ilvl w:val="0"/>
          <w:numId w:val="19"/>
        </w:numPr>
        <w:spacing w:after="160" w:line="259" w:lineRule="auto"/>
        <w:jc w:val="both"/>
        <w:rPr>
          <w:rFonts w:cs="Arial"/>
          <w:rPrChange w:id="73" w:author="Heather Kennedy" w:date="2018-10-09T12:50:00Z">
            <w:rPr>
              <w:rFonts w:cs="Arial"/>
              <w:highlight w:val="yellow"/>
            </w:rPr>
          </w:rPrChange>
        </w:rPr>
      </w:pPr>
      <w:r>
        <w:rPr>
          <w:rPrChange w:id="74" w:author="Heather Kennedy" w:date="2018-10-09T12:50:00Z">
            <w:rPr>
              <w:highlight w:val="yellow"/>
            </w:rPr>
          </w:rPrChange>
        </w:rPr>
        <w:t xml:space="preserve">Teachers are encouraged to incorporate classroom management strategies that discourage bullying </w:t>
      </w:r>
      <w:r>
        <w:t>and promote positive behaviour, with periodic Professional learning to keep staff informed of current issues.</w:t>
      </w:r>
    </w:p>
    <w:p>
      <w:pPr>
        <w:pStyle w:val="ListParagraph"/>
        <w:numPr>
          <w:ilvl w:val="0"/>
          <w:numId w:val="19"/>
        </w:numPr>
        <w:spacing w:after="160" w:line="259" w:lineRule="auto"/>
        <w:jc w:val="both"/>
        <w:rPr>
          <w:del w:id="75" w:author="Heather Kennedy" w:date="2018-10-09T12:47:00Z"/>
          <w:rFonts w:cs="Arial"/>
          <w:rPrChange w:id="76" w:author="Heather Kennedy" w:date="2018-10-09T12:50:00Z">
            <w:rPr>
              <w:del w:id="77" w:author="Heather Kennedy" w:date="2018-10-09T12:47:00Z"/>
              <w:rFonts w:cs="Arial"/>
              <w:highlight w:val="yellow"/>
            </w:rPr>
          </w:rPrChange>
        </w:rPr>
      </w:pPr>
      <w:del w:id="78" w:author="Heather Kennedy" w:date="2018-10-09T12:47:00Z">
        <w:r>
          <w:rPr>
            <w:rPrChange w:id="79" w:author="Heather Kennedy" w:date="2018-10-09T12:50:00Z">
              <w:rPr>
                <w:highlight w:val="yellow"/>
              </w:rPr>
            </w:rPrChange>
          </w:rPr>
          <w:delText xml:space="preserve">A range of year level incursions and programs are planned for each year to raise awareness about bullying and its impacts. </w:delText>
        </w:r>
      </w:del>
    </w:p>
    <w:p>
      <w:pPr>
        <w:pStyle w:val="ListParagraph"/>
        <w:numPr>
          <w:ilvl w:val="0"/>
          <w:numId w:val="19"/>
        </w:numPr>
        <w:spacing w:after="160" w:line="259" w:lineRule="auto"/>
        <w:jc w:val="both"/>
        <w:rPr>
          <w:rFonts w:cs="Arial"/>
          <w:rPrChange w:id="80" w:author="Heather Kennedy" w:date="2018-10-09T12:50:00Z">
            <w:rPr>
              <w:rFonts w:cs="Arial"/>
              <w:highlight w:val="yellow"/>
            </w:rPr>
          </w:rPrChange>
        </w:rPr>
      </w:pPr>
      <w:r>
        <w:rPr>
          <w:rPrChange w:id="81" w:author="Heather Kennedy" w:date="2018-10-09T12:50:00Z">
            <w:rPr>
              <w:highlight w:val="yellow"/>
            </w:rPr>
          </w:rPrChange>
        </w:rPr>
        <w:t>In the classroom, our social and emotional learning curriculum</w:t>
      </w:r>
      <w:r>
        <w:t xml:space="preserve"> along with the You Can </w:t>
      </w:r>
      <w:proofErr w:type="spellStart"/>
      <w:r>
        <w:t>o</w:t>
      </w:r>
      <w:proofErr w:type="spellEnd"/>
      <w:r>
        <w:t xml:space="preserve"> It Program </w:t>
      </w:r>
      <w:r>
        <w:rPr>
          <w:rPrChange w:id="82" w:author="Heather Kennedy" w:date="2018-10-09T12:50:00Z">
            <w:rPr>
              <w:highlight w:val="yellow"/>
            </w:rPr>
          </w:rPrChange>
        </w:rPr>
        <w:t xml:space="preserve">teaches students what constitutes bullying and how to respond to bullying behaviour assertively. This promotes resilience, assertiveness, conflict resolution and problem solving. </w:t>
      </w:r>
    </w:p>
    <w:p>
      <w:pPr>
        <w:pStyle w:val="ListParagraph"/>
        <w:numPr>
          <w:ilvl w:val="0"/>
          <w:numId w:val="19"/>
        </w:numPr>
        <w:spacing w:after="160" w:line="259" w:lineRule="auto"/>
        <w:jc w:val="both"/>
        <w:rPr>
          <w:rFonts w:cs="Arial"/>
          <w:rPrChange w:id="83" w:author="Heather Kennedy" w:date="2018-10-09T12:50:00Z">
            <w:rPr>
              <w:rFonts w:cs="Arial"/>
              <w:highlight w:val="yellow"/>
            </w:rPr>
          </w:rPrChange>
        </w:rPr>
      </w:pPr>
      <w:r>
        <w:rPr>
          <w:rPrChange w:id="84" w:author="Heather Kennedy" w:date="2018-10-09T12:50:00Z">
            <w:rPr>
              <w:highlight w:val="yellow"/>
            </w:rPr>
          </w:rPrChange>
        </w:rPr>
        <w:t xml:space="preserve">The Peer Support Program </w:t>
      </w:r>
      <w:del w:id="85" w:author="Heather Kennedy" w:date="2018-10-09T12:49:00Z">
        <w:r>
          <w:rPr>
            <w:rPrChange w:id="86" w:author="Heather Kennedy" w:date="2018-10-09T12:50:00Z">
              <w:rPr>
                <w:highlight w:val="yellow"/>
              </w:rPr>
            </w:rPrChange>
          </w:rPr>
          <w:delText xml:space="preserve">and the Peer Mediation program </w:delText>
        </w:r>
      </w:del>
      <w:r>
        <w:rPr>
          <w:rPrChange w:id="87" w:author="Heather Kennedy" w:date="2018-10-09T12:50:00Z">
            <w:rPr>
              <w:highlight w:val="yellow"/>
            </w:rPr>
          </w:rPrChange>
        </w:rPr>
        <w:t>encourage</w:t>
      </w:r>
      <w:ins w:id="88" w:author="Heather Kennedy" w:date="2018-10-09T12:49:00Z">
        <w:r>
          <w:rPr>
            <w:rPrChange w:id="89" w:author="Heather Kennedy" w:date="2018-10-09T12:50:00Z">
              <w:rPr>
                <w:highlight w:val="yellow"/>
              </w:rPr>
            </w:rPrChange>
          </w:rPr>
          <w:t>s</w:t>
        </w:r>
      </w:ins>
      <w:r>
        <w:rPr>
          <w:rPrChange w:id="90" w:author="Heather Kennedy" w:date="2018-10-09T12:50:00Z">
            <w:rPr>
              <w:highlight w:val="yellow"/>
            </w:rPr>
          </w:rPrChange>
        </w:rPr>
        <w:t xml:space="preserve"> positive relationships between students in different year levels.  We seek to empower students to be confident communicators and to resolve conflict in a non-aggressive and constructive way. </w:t>
      </w:r>
    </w:p>
    <w:p>
      <w:pPr>
        <w:pStyle w:val="ListParagraph"/>
        <w:numPr>
          <w:ilvl w:val="0"/>
          <w:numId w:val="19"/>
        </w:numPr>
        <w:spacing w:after="160" w:line="259" w:lineRule="auto"/>
        <w:jc w:val="both"/>
        <w:rPr>
          <w:rFonts w:cs="Arial"/>
          <w:rPrChange w:id="91" w:author="Heather Kennedy" w:date="2018-10-09T12:50:00Z">
            <w:rPr>
              <w:rFonts w:cs="Arial"/>
              <w:highlight w:val="yellow"/>
            </w:rPr>
          </w:rPrChange>
        </w:rPr>
      </w:pPr>
      <w:r>
        <w:rPr>
          <w:rPrChange w:id="92" w:author="Heather Kennedy" w:date="2018-10-09T12:50:00Z">
            <w:rPr>
              <w:highlight w:val="yellow"/>
            </w:rPr>
          </w:rPrChange>
        </w:rPr>
        <w:t xml:space="preserve">Students are encouraged to look out for each other and to talk to teachers and older peers about any bullying they have experienced or witnessed. </w:t>
      </w:r>
    </w:p>
    <w:p>
      <w:pPr>
        <w:pStyle w:val="ListParagraph"/>
        <w:numPr>
          <w:ilvl w:val="0"/>
          <w:numId w:val="23"/>
        </w:numPr>
        <w:jc w:val="both"/>
        <w:rPr>
          <w:del w:id="93" w:author="Heather Kennedy" w:date="2018-10-09T12:49:00Z"/>
          <w:rFonts w:cs="Arial"/>
          <w:rPrChange w:id="94" w:author="Heather Kennedy" w:date="2018-10-09T12:50:00Z">
            <w:rPr>
              <w:del w:id="95" w:author="Heather Kennedy" w:date="2018-10-09T12:49:00Z"/>
              <w:rFonts w:cs="Arial"/>
              <w:highlight w:val="yellow"/>
            </w:rPr>
          </w:rPrChange>
        </w:rPr>
      </w:pPr>
      <w:del w:id="96" w:author="Heather Kennedy" w:date="2018-10-09T12:49:00Z">
        <w:r>
          <w:rPr>
            <w:rPrChange w:id="97" w:author="Heather Kennedy" w:date="2018-10-09T12:50:00Z">
              <w:rPr>
                <w:highlight w:val="yellow"/>
              </w:rPr>
            </w:rPrChange>
          </w:rPr>
          <w:delText>We participate in the National Day of Action Against Bullying and Violence.</w:delText>
        </w:r>
      </w:del>
    </w:p>
    <w:p>
      <w:pPr>
        <w:jc w:val="both"/>
        <w:rPr>
          <w:rFonts w:cs="Arial"/>
          <w:rPrChange w:id="98" w:author="Heather Kennedy" w:date="2018-10-09T12:50:00Z">
            <w:rPr>
              <w:rFonts w:cs="Arial"/>
              <w:highlight w:val="yellow"/>
            </w:rPr>
          </w:rPrChange>
        </w:rPr>
      </w:pPr>
      <w:r>
        <w:rPr>
          <w:rPrChange w:id="99" w:author="Heather Kennedy" w:date="2018-10-09T12:50:00Z">
            <w:rPr>
              <w:highlight w:val="yellow"/>
            </w:rPr>
          </w:rPrChange>
        </w:rPr>
        <w:t xml:space="preserve">For further information about our engagement and wellbeing initiatives, please see our </w:t>
      </w:r>
      <w:del w:id="100" w:author="Heather Kennedy" w:date="2018-10-09T12:50:00Z">
        <w:r>
          <w:rPr>
            <w:i/>
            <w:rPrChange w:id="101" w:author="Heather Kennedy" w:date="2018-10-09T12:50:00Z">
              <w:rPr>
                <w:i/>
                <w:highlight w:val="yellow"/>
              </w:rPr>
            </w:rPrChange>
          </w:rPr>
          <w:delText>Student Wellbeing and Engagement</w:delText>
        </w:r>
        <w:r>
          <w:rPr>
            <w:rPrChange w:id="102" w:author="Heather Kennedy" w:date="2018-10-09T12:50:00Z">
              <w:rPr>
                <w:highlight w:val="yellow"/>
              </w:rPr>
            </w:rPrChange>
          </w:rPr>
          <w:delText xml:space="preserve"> policy/</w:delText>
        </w:r>
      </w:del>
      <w:r>
        <w:rPr>
          <w:rPrChange w:id="103" w:author="Heather Kennedy" w:date="2018-10-09T12:50:00Z">
            <w:rPr>
              <w:highlight w:val="yellow"/>
            </w:rPr>
          </w:rPrChange>
        </w:rPr>
        <w:t xml:space="preserve">Student Engagement Policy.  </w:t>
      </w:r>
    </w:p>
    <w:p>
      <w:pPr>
        <w:pStyle w:val="Heading2"/>
        <w:spacing w:after="120"/>
        <w:jc w:val="both"/>
        <w:rPr>
          <w:b w:val="0"/>
          <w:caps/>
          <w:color w:val="4F81BD" w:themeColor="accent1"/>
        </w:rPr>
      </w:pPr>
      <w:r>
        <w:rPr>
          <w:caps/>
          <w:color w:val="4F81BD" w:themeColor="accent1"/>
        </w:rPr>
        <w:t>Incident Response</w:t>
      </w:r>
    </w:p>
    <w:p>
      <w:pPr>
        <w:pStyle w:val="Heading3"/>
        <w:spacing w:after="120"/>
        <w:jc w:val="both"/>
        <w:rPr>
          <w:b w:val="0"/>
          <w:color w:val="000000" w:themeColor="text1"/>
        </w:rPr>
      </w:pPr>
      <w:r>
        <w:rPr>
          <w:color w:val="000000" w:themeColor="text1"/>
        </w:rPr>
        <w:t xml:space="preserve">Reporting concerns </w:t>
      </w:r>
      <w:r>
        <w:rPr>
          <w:b w:val="0"/>
          <w:color w:val="000000" w:themeColor="text1"/>
        </w:rPr>
        <w:t xml:space="preserve">to </w:t>
      </w:r>
      <w:del w:id="104" w:author="Heather Kennedy" w:date="2018-10-09T12:45:00Z">
        <w:r>
          <w:rPr>
            <w:b w:val="0"/>
            <w:color w:val="000000" w:themeColor="text1"/>
            <w:rPrChange w:id="105" w:author="Heather Kennedy" w:date="2018-10-09T12:50:00Z">
              <w:rPr>
                <w:b w:val="0"/>
                <w:color w:val="000000" w:themeColor="text1"/>
                <w:highlight w:val="yellow"/>
              </w:rPr>
            </w:rPrChange>
          </w:rPr>
          <w:delText>Example School</w:delText>
        </w:r>
      </w:del>
      <w:ins w:id="106" w:author="Heather Kennedy" w:date="2018-10-09T12:45:00Z">
        <w:r>
          <w:rPr>
            <w:b w:val="0"/>
            <w:color w:val="000000" w:themeColor="text1"/>
            <w:rPrChange w:id="107" w:author="Heather Kennedy" w:date="2018-10-09T12:50:00Z">
              <w:rPr>
                <w:b w:val="0"/>
                <w:color w:val="000000" w:themeColor="text1"/>
                <w:highlight w:val="yellow"/>
              </w:rPr>
            </w:rPrChange>
          </w:rPr>
          <w:t>Toolamba PS</w:t>
        </w:r>
      </w:ins>
      <w:r>
        <w:rPr>
          <w:color w:val="000000" w:themeColor="text1"/>
        </w:rPr>
        <w:t xml:space="preserve"> </w:t>
      </w:r>
    </w:p>
    <w:p>
      <w:pPr>
        <w:jc w:val="both"/>
        <w:rPr>
          <w:rFonts w:cs="Arial"/>
        </w:rPr>
      </w:pPr>
      <w:r>
        <w:rPr>
          <w:rFonts w:cs="Arial"/>
        </w:rPr>
        <w:t xml:space="preserve">Bullying complaints will be taken seriously and responded to sensitively at our school. </w:t>
      </w:r>
    </w:p>
    <w:p>
      <w:pPr>
        <w:jc w:val="both"/>
        <w:rPr>
          <w:rFonts w:cs="Arial"/>
        </w:rPr>
      </w:pPr>
      <w:r>
        <w:rPr>
          <w:rFonts w:cs="Arial"/>
        </w:rPr>
        <w:t xml:space="preserve">Students who may be experiencing bullying behaviour, or students who have witnessed bullying behaviour, are encouraged to report their concerns to school staff as soon as possible. </w:t>
      </w:r>
    </w:p>
    <w:p>
      <w:pPr>
        <w:jc w:val="both"/>
        <w:rPr>
          <w:rFonts w:cs="Arial"/>
        </w:rPr>
      </w:pPr>
      <w:r>
        <w:rPr>
          <w:rFonts w:cs="Arial"/>
        </w:rPr>
        <w:t>In most circumstances, we encourage students to speak to</w:t>
      </w:r>
      <w:ins w:id="108" w:author="Heather Kennedy" w:date="2018-10-09T12:50:00Z">
        <w:r>
          <w:rPr>
            <w:rFonts w:cs="Arial"/>
          </w:rPr>
          <w:t xml:space="preserve"> their classroom teacher</w:t>
        </w:r>
      </w:ins>
      <w:del w:id="109" w:author="Heather Kennedy" w:date="2018-10-09T12:50:00Z">
        <w:r>
          <w:rPr>
            <w:rFonts w:cs="Arial"/>
          </w:rPr>
          <w:delText xml:space="preserve"> </w:delText>
        </w:r>
        <w:r>
          <w:rPr>
            <w:rFonts w:cs="Arial"/>
            <w:highlight w:val="yellow"/>
          </w:rPr>
          <w:delText>[insert role i.e. your teacher/Year Level Coordinator]</w:delText>
        </w:r>
      </w:del>
      <w:r>
        <w:rPr>
          <w:rFonts w:cs="Arial"/>
        </w:rPr>
        <w:t>. However, students are welcome to discuss their concerns with any trusted member of staff</w:t>
      </w:r>
      <w:ins w:id="110" w:author="Heather Kennedy" w:date="2018-10-09T12:51:00Z">
        <w:r>
          <w:rPr>
            <w:rFonts w:cs="Arial"/>
          </w:rPr>
          <w:t>.</w:t>
        </w:r>
      </w:ins>
      <w:del w:id="111" w:author="Heather Kennedy" w:date="2018-10-09T12:51:00Z">
        <w:r>
          <w:rPr>
            <w:rFonts w:cs="Arial"/>
          </w:rPr>
          <w:delText xml:space="preserve"> including </w:delText>
        </w:r>
        <w:r>
          <w:rPr>
            <w:rFonts w:cs="Arial"/>
            <w:highlight w:val="yellow"/>
          </w:rPr>
          <w:delText>[teachers, wellbeing staff, school social worker etc].</w:delText>
        </w:r>
      </w:del>
    </w:p>
    <w:p>
      <w:pPr>
        <w:jc w:val="both"/>
        <w:rPr>
          <w:del w:id="112" w:author="Heather Kennedy" w:date="2018-10-09T12:51:00Z"/>
          <w:rFonts w:cs="Arial"/>
          <w:rPrChange w:id="113" w:author="Heather Kennedy" w:date="2018-10-09T12:51:00Z">
            <w:rPr>
              <w:del w:id="114" w:author="Heather Kennedy" w:date="2018-10-09T12:51:00Z"/>
              <w:rFonts w:cs="Arial"/>
              <w:highlight w:val="yellow"/>
            </w:rPr>
          </w:rPrChange>
        </w:rPr>
      </w:pPr>
      <w:r>
        <w:rPr>
          <w:rFonts w:cs="Arial"/>
        </w:rPr>
        <w:t xml:space="preserve">Parents or carers who may develop concerns that their child is involved in, or has witnessed bullying behaviour at </w:t>
      </w:r>
      <w:del w:id="115" w:author="Heather Kennedy" w:date="2018-10-09T12:45:00Z">
        <w:r>
          <w:rPr>
            <w:rFonts w:cs="Arial"/>
            <w:rPrChange w:id="116" w:author="Heather Kennedy" w:date="2018-10-09T12:51:00Z">
              <w:rPr>
                <w:rFonts w:cs="Arial"/>
                <w:highlight w:val="yellow"/>
              </w:rPr>
            </w:rPrChange>
          </w:rPr>
          <w:delText>Example School</w:delText>
        </w:r>
      </w:del>
      <w:ins w:id="117" w:author="Heather Kennedy" w:date="2018-10-09T12:45:00Z">
        <w:r>
          <w:rPr>
            <w:rFonts w:cs="Arial"/>
            <w:rPrChange w:id="118" w:author="Heather Kennedy" w:date="2018-10-09T12:51:00Z">
              <w:rPr>
                <w:rFonts w:cs="Arial"/>
                <w:highlight w:val="yellow"/>
              </w:rPr>
            </w:rPrChange>
          </w:rPr>
          <w:t>Toolamba PS</w:t>
        </w:r>
      </w:ins>
      <w:r>
        <w:rPr>
          <w:rFonts w:cs="Arial"/>
        </w:rPr>
        <w:t xml:space="preserve"> should contact </w:t>
      </w:r>
      <w:ins w:id="119" w:author="Heather Kennedy" w:date="2018-10-09T12:51:00Z">
        <w:r>
          <w:rPr>
            <w:rFonts w:cs="Arial"/>
          </w:rPr>
          <w:t>the classroom teacher o</w:t>
        </w:r>
      </w:ins>
      <w:r>
        <w:rPr>
          <w:rFonts w:cs="Arial"/>
        </w:rPr>
        <w:t>r</w:t>
      </w:r>
      <w:ins w:id="120" w:author="Heather Kennedy" w:date="2018-10-09T12:51:00Z">
        <w:r>
          <w:rPr>
            <w:rFonts w:cs="Arial"/>
          </w:rPr>
          <w:t xml:space="preserve"> principal. </w:t>
        </w:r>
      </w:ins>
      <w:del w:id="121" w:author="Heather Kennedy" w:date="2018-10-09T12:51:00Z">
        <w:r>
          <w:rPr>
            <w:rFonts w:cs="Arial"/>
            <w:rPrChange w:id="122" w:author="Heather Kennedy" w:date="2018-10-09T12:51:00Z">
              <w:rPr>
                <w:rFonts w:cs="Arial"/>
                <w:highlight w:val="yellow"/>
              </w:rPr>
            </w:rPrChange>
          </w:rPr>
          <w:delText xml:space="preserve">[insert name, role and details i.e. the Student Wellbeing Coordinator, Linda Smith, by phone on 8888 8888 or by email directed to </w:delText>
        </w:r>
        <w:r>
          <w:rPr>
            <w:rStyle w:val="Hyperlink"/>
            <w:rFonts w:cs="Arial"/>
            <w:rPrChange w:id="123" w:author="Heather Kennedy" w:date="2018-10-09T12:51:00Z">
              <w:rPr>
                <w:rStyle w:val="Hyperlink"/>
                <w:rFonts w:cs="Arial"/>
                <w:highlight w:val="yellow"/>
              </w:rPr>
            </w:rPrChange>
          </w:rPr>
          <w:fldChar w:fldCharType="begin"/>
        </w:r>
        <w:r>
          <w:rPr>
            <w:rStyle w:val="Hyperlink"/>
            <w:rFonts w:cs="Arial"/>
            <w:rPrChange w:id="124" w:author="Heather Kennedy" w:date="2018-10-09T12:51:00Z">
              <w:rPr>
                <w:rStyle w:val="Hyperlink"/>
                <w:rFonts w:cs="Arial"/>
                <w:highlight w:val="yellow"/>
              </w:rPr>
            </w:rPrChange>
          </w:rPr>
          <w:delInstrText xml:space="preserve"> HYPERLINK "mailto:linda@school.com" </w:delInstrText>
        </w:r>
        <w:r>
          <w:rPr>
            <w:rStyle w:val="Hyperlink"/>
            <w:rFonts w:cs="Arial"/>
            <w:rPrChange w:id="125" w:author="Heather Kennedy" w:date="2018-10-09T12:51:00Z">
              <w:rPr>
                <w:rStyle w:val="Hyperlink"/>
                <w:rFonts w:cs="Arial"/>
                <w:highlight w:val="yellow"/>
              </w:rPr>
            </w:rPrChange>
          </w:rPr>
          <w:fldChar w:fldCharType="separate"/>
        </w:r>
        <w:r>
          <w:rPr>
            <w:rStyle w:val="Hyperlink"/>
            <w:rFonts w:cs="Arial"/>
            <w:rPrChange w:id="126" w:author="Heather Kennedy" w:date="2018-10-09T12:51:00Z">
              <w:rPr>
                <w:rStyle w:val="Hyperlink"/>
                <w:rFonts w:cs="Arial"/>
                <w:highlight w:val="yellow"/>
              </w:rPr>
            </w:rPrChange>
          </w:rPr>
          <w:delText>linda@school.com</w:delText>
        </w:r>
        <w:r>
          <w:rPr>
            <w:rStyle w:val="Hyperlink"/>
            <w:rFonts w:cs="Arial"/>
            <w:rPrChange w:id="127" w:author="Heather Kennedy" w:date="2018-10-09T12:51:00Z">
              <w:rPr>
                <w:rStyle w:val="Hyperlink"/>
                <w:rFonts w:cs="Arial"/>
                <w:highlight w:val="yellow"/>
              </w:rPr>
            </w:rPrChange>
          </w:rPr>
          <w:fldChar w:fldCharType="end"/>
        </w:r>
        <w:r>
          <w:rPr>
            <w:rFonts w:cs="Arial"/>
            <w:rPrChange w:id="128" w:author="Heather Kennedy" w:date="2018-10-09T12:51:00Z">
              <w:rPr>
                <w:rFonts w:cs="Arial"/>
                <w:highlight w:val="yellow"/>
              </w:rPr>
            </w:rPrChange>
          </w:rPr>
          <w:delText>).</w:delText>
        </w:r>
      </w:del>
    </w:p>
    <w:p>
      <w:pPr>
        <w:jc w:val="both"/>
        <w:rPr>
          <w:rFonts w:cs="Arial"/>
          <w:rPrChange w:id="129" w:author="Heather Kennedy" w:date="2018-10-09T12:51:00Z">
            <w:rPr>
              <w:rFonts w:cs="Arial"/>
              <w:highlight w:val="yellow"/>
            </w:rPr>
          </w:rPrChange>
        </w:rPr>
      </w:pPr>
      <w:r>
        <w:rPr>
          <w:rFonts w:cs="Arial"/>
        </w:rPr>
        <w:t xml:space="preserve">Our ability to effectively reduce and eliminate bullying behaviour is greatly affected by students and/or parents and carers reporting concerning behaviour as soon as possible, so that the responses implemented by </w:t>
      </w:r>
      <w:del w:id="130" w:author="Heather Kennedy" w:date="2018-10-09T12:45:00Z">
        <w:r>
          <w:rPr>
            <w:rFonts w:cs="Arial"/>
            <w:rPrChange w:id="131" w:author="Heather Kennedy" w:date="2018-10-09T12:51:00Z">
              <w:rPr>
                <w:rFonts w:cs="Arial"/>
                <w:highlight w:val="yellow"/>
              </w:rPr>
            </w:rPrChange>
          </w:rPr>
          <w:delText>Example School</w:delText>
        </w:r>
      </w:del>
      <w:ins w:id="132" w:author="Heather Kennedy" w:date="2018-10-09T12:45:00Z">
        <w:r>
          <w:rPr>
            <w:rFonts w:cs="Arial"/>
            <w:rPrChange w:id="133" w:author="Heather Kennedy" w:date="2018-10-09T12:51:00Z">
              <w:rPr>
                <w:rFonts w:cs="Arial"/>
                <w:highlight w:val="yellow"/>
              </w:rPr>
            </w:rPrChange>
          </w:rPr>
          <w:t>Toolamba PS</w:t>
        </w:r>
      </w:ins>
      <w:r>
        <w:rPr>
          <w:rFonts w:cs="Arial"/>
        </w:rPr>
        <w:t xml:space="preserve"> are timely and appropriate in the circumstances.</w:t>
      </w:r>
    </w:p>
    <w:p>
      <w:pPr>
        <w:pStyle w:val="Heading3"/>
        <w:spacing w:after="120"/>
        <w:jc w:val="both"/>
        <w:rPr>
          <w:b w:val="0"/>
          <w:color w:val="000000" w:themeColor="text1"/>
        </w:rPr>
      </w:pPr>
      <w:r>
        <w:rPr>
          <w:color w:val="000000" w:themeColor="text1"/>
        </w:rPr>
        <w:t>Investigations</w:t>
      </w:r>
    </w:p>
    <w:p>
      <w:pPr>
        <w:jc w:val="both"/>
        <w:rPr>
          <w:rFonts w:cs="Arial"/>
        </w:rPr>
      </w:pPr>
      <w:r>
        <w:rPr>
          <w:rFonts w:cs="Arial"/>
        </w:rPr>
        <w:t>When notified of alleged bullying behaviour, school staff are required to:</w:t>
      </w:r>
    </w:p>
    <w:p>
      <w:pPr>
        <w:pStyle w:val="ListParagraph"/>
        <w:numPr>
          <w:ilvl w:val="0"/>
          <w:numId w:val="13"/>
        </w:numPr>
        <w:spacing w:after="160" w:line="259" w:lineRule="auto"/>
        <w:jc w:val="both"/>
        <w:rPr>
          <w:rFonts w:cs="Arial"/>
        </w:rPr>
      </w:pPr>
      <w:r>
        <w:rPr>
          <w:rFonts w:cs="Arial"/>
        </w:rPr>
        <w:t xml:space="preserve">record the details of the allegations in </w:t>
      </w:r>
      <w:ins w:id="134" w:author="Heather Kennedy" w:date="2018-10-09T12:52:00Z">
        <w:r>
          <w:rPr>
            <w:rFonts w:cs="Arial"/>
          </w:rPr>
          <w:t xml:space="preserve">Method of Shared Concern Folder </w:t>
        </w:r>
      </w:ins>
      <w:del w:id="135" w:author="Heather Kennedy" w:date="2018-10-09T12:52:00Z">
        <w:r>
          <w:rPr>
            <w:rFonts w:cs="Arial"/>
            <w:highlight w:val="yellow"/>
          </w:rPr>
          <w:delText>[insert relevant location i.e. incident register, Compass, student file]</w:delText>
        </w:r>
        <w:r>
          <w:rPr>
            <w:rFonts w:cs="Arial"/>
          </w:rPr>
          <w:delText xml:space="preserve">; </w:delText>
        </w:r>
      </w:del>
      <w:r>
        <w:rPr>
          <w:rFonts w:cs="Arial"/>
        </w:rPr>
        <w:t>and</w:t>
      </w:r>
    </w:p>
    <w:p>
      <w:pPr>
        <w:pStyle w:val="ListParagraph"/>
        <w:numPr>
          <w:ilvl w:val="0"/>
          <w:numId w:val="13"/>
        </w:numPr>
        <w:spacing w:after="160" w:line="259" w:lineRule="auto"/>
        <w:jc w:val="both"/>
        <w:rPr>
          <w:rFonts w:cs="Arial"/>
        </w:rPr>
      </w:pPr>
      <w:proofErr w:type="gramStart"/>
      <w:r>
        <w:rPr>
          <w:rFonts w:cs="Arial"/>
        </w:rPr>
        <w:lastRenderedPageBreak/>
        <w:t>inform</w:t>
      </w:r>
      <w:proofErr w:type="gramEnd"/>
      <w:r>
        <w:rPr>
          <w:rFonts w:cs="Arial"/>
        </w:rPr>
        <w:t xml:space="preserve"> </w:t>
      </w:r>
      <w:del w:id="136" w:author="Heather Kennedy" w:date="2018-10-09T12:52:00Z">
        <w:r>
          <w:rPr>
            <w:rFonts w:cs="Arial"/>
            <w:highlight w:val="yellow"/>
          </w:rPr>
          <w:delText>[insert staff involved, i.e. the relevant Year Level Coordinator, Student Wellbeing Team, Assistant Principal, Principal].</w:delText>
        </w:r>
      </w:del>
      <w:ins w:id="137" w:author="Heather Kennedy" w:date="2018-10-09T12:52:00Z">
        <w:r>
          <w:rPr>
            <w:rFonts w:cs="Arial"/>
          </w:rPr>
          <w:t xml:space="preserve">the principal. </w:t>
        </w:r>
      </w:ins>
    </w:p>
    <w:p>
      <w:pPr>
        <w:jc w:val="both"/>
        <w:rPr>
          <w:rFonts w:cs="Arial"/>
        </w:rPr>
      </w:pPr>
      <w:r>
        <w:rPr>
          <w:rFonts w:cs="Arial"/>
        </w:rPr>
        <w:t xml:space="preserve">The </w:t>
      </w:r>
      <w:del w:id="138" w:author="Heather Kennedy" w:date="2018-10-09T12:53:00Z">
        <w:r>
          <w:rPr>
            <w:rFonts w:cs="Arial"/>
            <w:highlight w:val="yellow"/>
          </w:rPr>
          <w:delText>[insert role i.e. Year Level Coordinator</w:delText>
        </w:r>
        <w:r>
          <w:rPr>
            <w:rFonts w:cs="Arial"/>
          </w:rPr>
          <w:delText>]</w:delText>
        </w:r>
      </w:del>
      <w:ins w:id="139" w:author="Heather Kennedy" w:date="2018-10-09T12:53:00Z">
        <w:r>
          <w:rPr>
            <w:rFonts w:cs="Arial"/>
          </w:rPr>
          <w:t>classroom teacher</w:t>
        </w:r>
      </w:ins>
      <w:r>
        <w:rPr>
          <w:rFonts w:cs="Arial"/>
        </w:rPr>
        <w:t xml:space="preserve"> is responsible for investigating allegations of bullying in a timely and sensitive manner. To appropriately investigate an allegation of bullying, the </w:t>
      </w:r>
      <w:del w:id="140" w:author="Heather Kennedy" w:date="2018-10-09T12:53:00Z">
        <w:r>
          <w:rPr>
            <w:rFonts w:cs="Arial"/>
            <w:highlight w:val="yellow"/>
          </w:rPr>
          <w:delText>[insert role]</w:delText>
        </w:r>
      </w:del>
      <w:r>
        <w:rPr>
          <w:rFonts w:cs="Arial"/>
        </w:rPr>
        <w:t xml:space="preserve">teacher may: </w:t>
      </w:r>
    </w:p>
    <w:p>
      <w:pPr>
        <w:pStyle w:val="ListParagraph"/>
        <w:numPr>
          <w:ilvl w:val="0"/>
          <w:numId w:val="15"/>
        </w:numPr>
        <w:spacing w:after="160" w:line="259" w:lineRule="auto"/>
        <w:jc w:val="both"/>
        <w:rPr>
          <w:rFonts w:cs="Arial"/>
        </w:rPr>
      </w:pPr>
      <w:r>
        <w:rPr>
          <w:rFonts w:cs="Arial"/>
        </w:rPr>
        <w:t>speak to the students involved in the allegations, including the victim/s, the alleged perpetrator/s and any witnesses to the incidents</w:t>
      </w:r>
    </w:p>
    <w:p>
      <w:pPr>
        <w:pStyle w:val="ListParagraph"/>
        <w:numPr>
          <w:ilvl w:val="0"/>
          <w:numId w:val="14"/>
        </w:numPr>
        <w:spacing w:after="160" w:line="259" w:lineRule="auto"/>
        <w:jc w:val="both"/>
        <w:rPr>
          <w:rFonts w:cs="Arial"/>
        </w:rPr>
      </w:pPr>
      <w:r>
        <w:rPr>
          <w:rFonts w:cs="Arial"/>
        </w:rPr>
        <w:t>speak to the parents of the students involved</w:t>
      </w:r>
    </w:p>
    <w:p>
      <w:pPr>
        <w:pStyle w:val="ListParagraph"/>
        <w:numPr>
          <w:ilvl w:val="0"/>
          <w:numId w:val="14"/>
        </w:numPr>
        <w:spacing w:after="160" w:line="259" w:lineRule="auto"/>
        <w:jc w:val="both"/>
        <w:rPr>
          <w:rFonts w:cs="Arial"/>
        </w:rPr>
      </w:pPr>
      <w:r>
        <w:rPr>
          <w:rFonts w:cs="Arial"/>
        </w:rPr>
        <w:t>speak to the teachers of the students involved</w:t>
      </w:r>
    </w:p>
    <w:p>
      <w:pPr>
        <w:pStyle w:val="ListParagraph"/>
        <w:numPr>
          <w:ilvl w:val="0"/>
          <w:numId w:val="14"/>
        </w:numPr>
        <w:spacing w:after="160" w:line="259" w:lineRule="auto"/>
        <w:jc w:val="both"/>
        <w:rPr>
          <w:rFonts w:cs="Arial"/>
        </w:rPr>
      </w:pPr>
      <w:r>
        <w:rPr>
          <w:rFonts w:cs="Arial"/>
        </w:rPr>
        <w:t>take detailed notes of all discussions for future reference</w:t>
      </w:r>
    </w:p>
    <w:p>
      <w:pPr>
        <w:pStyle w:val="ListParagraph"/>
        <w:numPr>
          <w:ilvl w:val="0"/>
          <w:numId w:val="14"/>
        </w:numPr>
        <w:spacing w:after="160" w:line="259" w:lineRule="auto"/>
        <w:jc w:val="both"/>
        <w:rPr>
          <w:rFonts w:cs="Arial"/>
        </w:rPr>
      </w:pPr>
      <w:proofErr w:type="gramStart"/>
      <w:r>
        <w:rPr>
          <w:rFonts w:cs="Arial"/>
        </w:rPr>
        <w:t>obtain</w:t>
      </w:r>
      <w:proofErr w:type="gramEnd"/>
      <w:r>
        <w:rPr>
          <w:rFonts w:cs="Arial"/>
        </w:rPr>
        <w:t xml:space="preserve"> written statements from all or any of the above. </w:t>
      </w:r>
    </w:p>
    <w:p>
      <w:pPr>
        <w:jc w:val="both"/>
        <w:rPr>
          <w:rFonts w:cs="Arial"/>
        </w:rPr>
      </w:pPr>
      <w:r>
        <w:rPr>
          <w:rFonts w:cs="Arial"/>
        </w:rPr>
        <w:t xml:space="preserve">All communications with the </w:t>
      </w:r>
      <w:del w:id="141" w:author="Heather Kennedy" w:date="2018-10-09T12:53:00Z">
        <w:r>
          <w:rPr>
            <w:rFonts w:cs="Arial"/>
            <w:highlight w:val="yellow"/>
          </w:rPr>
          <w:delText>[insert role]</w:delText>
        </w:r>
      </w:del>
      <w:ins w:id="142" w:author="Heather Kennedy" w:date="2018-10-09T12:53:00Z">
        <w:r>
          <w:rPr>
            <w:rFonts w:cs="Arial"/>
          </w:rPr>
          <w:t>teacher/principal</w:t>
        </w:r>
      </w:ins>
      <w:r>
        <w:rPr>
          <w:rFonts w:cs="Arial"/>
        </w:rPr>
        <w:t xml:space="preserve"> in the course of investigating an allegation of bullying will be managed sensitively. Investigations will be completed as quickly as possible to allow for the behaviours to be addressed in a timely manner. </w:t>
      </w:r>
    </w:p>
    <w:p>
      <w:pPr>
        <w:jc w:val="both"/>
        <w:rPr>
          <w:rFonts w:cs="Arial"/>
        </w:rPr>
      </w:pPr>
      <w:r>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pPr>
        <w:jc w:val="both"/>
        <w:rPr>
          <w:rFonts w:cs="Arial"/>
        </w:rPr>
      </w:pPr>
      <w:r>
        <w:rPr>
          <w:rFonts w:cs="Arial"/>
        </w:rPr>
        <w:t>Serious bullying, including serious cyberbullying, is a criminal offence and may be referred to Victoria Police. For more information, see: Attachment 1 Brodie’s Law</w:t>
      </w:r>
    </w:p>
    <w:p>
      <w:pPr>
        <w:pStyle w:val="Heading3"/>
        <w:spacing w:after="120"/>
        <w:jc w:val="both"/>
        <w:rPr>
          <w:b w:val="0"/>
          <w:color w:val="000000" w:themeColor="text1"/>
        </w:rPr>
      </w:pPr>
      <w:r>
        <w:rPr>
          <w:color w:val="000000" w:themeColor="text1"/>
        </w:rPr>
        <w:t xml:space="preserve">Responses to bullying behaviours: </w:t>
      </w:r>
    </w:p>
    <w:p>
      <w:pPr>
        <w:jc w:val="both"/>
        <w:rPr>
          <w:rFonts w:cs="Arial"/>
          <w:highlight w:val="yellow"/>
        </w:rPr>
      </w:pPr>
      <w:r>
        <w:rPr>
          <w:rFonts w:cs="Arial"/>
        </w:rPr>
        <w:t xml:space="preserve">When </w:t>
      </w:r>
      <w:ins w:id="143" w:author="Heather Kennedy" w:date="2018-10-09T12:54:00Z">
        <w:r>
          <w:rPr>
            <w:rFonts w:cs="Arial"/>
          </w:rPr>
          <w:t xml:space="preserve">teacher/principal </w:t>
        </w:r>
      </w:ins>
      <w:del w:id="144" w:author="Heather Kennedy" w:date="2018-10-09T12:54:00Z">
        <w:r>
          <w:rPr>
            <w:rFonts w:cs="Arial"/>
            <w:highlight w:val="yellow"/>
          </w:rPr>
          <w:delText xml:space="preserve">[insert role] </w:delText>
        </w:r>
      </w:del>
      <w:r>
        <w:rPr>
          <w:rFonts w:cs="Arial"/>
        </w:rPr>
        <w:t>has sufficient information to understand the circumstances of the alleged bullying and the students involved, a number of strategies may be implemented to address the behaviour and support affected students</w:t>
      </w:r>
      <w:ins w:id="145" w:author="Heather Kennedy" w:date="2018-10-09T12:54:00Z">
        <w:r>
          <w:rPr>
            <w:rFonts w:cs="Arial"/>
          </w:rPr>
          <w:t xml:space="preserve">. </w:t>
        </w:r>
      </w:ins>
      <w:del w:id="146" w:author="Heather Kennedy" w:date="2018-10-09T12:54:00Z">
        <w:r>
          <w:rPr>
            <w:rFonts w:cs="Arial"/>
          </w:rPr>
          <w:delText xml:space="preserve"> in consultation with </w:delText>
        </w:r>
        <w:r>
          <w:rPr>
            <w:rFonts w:cs="Arial"/>
            <w:highlight w:val="yellow"/>
          </w:rPr>
          <w:delText>[insert roles, i.e. Student Wellbeing Team, teachers, SSS, Assistant Principal, Principal, Department of Education and Training specialist staff etc].</w:delText>
        </w:r>
      </w:del>
      <w:r>
        <w:rPr>
          <w:rFonts w:cs="Arial"/>
          <w:highlight w:val="yellow"/>
        </w:rPr>
        <w:t xml:space="preserve"> </w:t>
      </w:r>
    </w:p>
    <w:p>
      <w:pPr>
        <w:jc w:val="both"/>
        <w:rPr>
          <w:rFonts w:cs="Arial"/>
        </w:rPr>
      </w:pPr>
      <w:r>
        <w:rPr>
          <w:rFonts w:cs="Arial"/>
        </w:rPr>
        <w:t xml:space="preserve">There are a number of factors that will be considered when determining the most appropriate response to the behaviour. When making a decision about how to respond to bullying behaviour, </w:t>
      </w:r>
      <w:del w:id="147" w:author="Heather Kennedy" w:date="2018-10-09T12:45:00Z">
        <w:r>
          <w:rPr>
            <w:rFonts w:cs="Arial"/>
            <w:rPrChange w:id="148" w:author="Heather Kennedy" w:date="2018-10-09T12:55:00Z">
              <w:rPr>
                <w:rFonts w:cs="Arial"/>
                <w:highlight w:val="yellow"/>
              </w:rPr>
            </w:rPrChange>
          </w:rPr>
          <w:delText>Example School</w:delText>
        </w:r>
      </w:del>
      <w:ins w:id="149" w:author="Heather Kennedy" w:date="2018-10-09T12:45:00Z">
        <w:r>
          <w:rPr>
            <w:rFonts w:cs="Arial"/>
            <w:rPrChange w:id="150" w:author="Heather Kennedy" w:date="2018-10-09T12:55:00Z">
              <w:rPr>
                <w:rFonts w:cs="Arial"/>
                <w:highlight w:val="yellow"/>
              </w:rPr>
            </w:rPrChange>
          </w:rPr>
          <w:t>Toolamba PS</w:t>
        </w:r>
      </w:ins>
      <w:r>
        <w:rPr>
          <w:rFonts w:cs="Arial"/>
        </w:rPr>
        <w:t xml:space="preserve"> will consider:</w:t>
      </w:r>
    </w:p>
    <w:p>
      <w:pPr>
        <w:pStyle w:val="ListParagraph"/>
        <w:numPr>
          <w:ilvl w:val="0"/>
          <w:numId w:val="18"/>
        </w:numPr>
        <w:spacing w:after="160" w:line="259" w:lineRule="auto"/>
        <w:jc w:val="both"/>
        <w:rPr>
          <w:del w:id="151" w:author="Heather Kennedy" w:date="2018-10-09T12:55:00Z"/>
          <w:rFonts w:cs="Arial"/>
          <w:rPrChange w:id="152" w:author="Heather Kennedy" w:date="2018-10-09T12:55:00Z">
            <w:rPr>
              <w:del w:id="153" w:author="Heather Kennedy" w:date="2018-10-09T12:55:00Z"/>
              <w:rFonts w:cs="Arial"/>
              <w:highlight w:val="yellow"/>
            </w:rPr>
          </w:rPrChange>
        </w:rPr>
      </w:pPr>
      <w:del w:id="154" w:author="Heather Kennedy" w:date="2018-10-09T12:55:00Z">
        <w:r>
          <w:rPr>
            <w:rFonts w:cs="Arial"/>
            <w:rPrChange w:id="155" w:author="Heather Kennedy" w:date="2018-10-09T12:55:00Z">
              <w:rPr>
                <w:rFonts w:cs="Arial"/>
                <w:highlight w:val="yellow"/>
              </w:rPr>
            </w:rPrChange>
          </w:rPr>
          <w:delText>[Amend to reflect the needs of your school]</w:delText>
        </w:r>
      </w:del>
    </w:p>
    <w:p>
      <w:pPr>
        <w:pStyle w:val="ListParagraph"/>
        <w:numPr>
          <w:ilvl w:val="0"/>
          <w:numId w:val="18"/>
        </w:numPr>
        <w:spacing w:after="160" w:line="259" w:lineRule="auto"/>
        <w:jc w:val="both"/>
        <w:rPr>
          <w:rFonts w:cs="Arial"/>
          <w:rPrChange w:id="156" w:author="Heather Kennedy" w:date="2018-10-09T12:55:00Z">
            <w:rPr>
              <w:rFonts w:cs="Arial"/>
              <w:highlight w:val="yellow"/>
            </w:rPr>
          </w:rPrChange>
        </w:rPr>
      </w:pPr>
      <w:r>
        <w:rPr>
          <w:rFonts w:cs="Arial"/>
          <w:rPrChange w:id="157" w:author="Heather Kennedy" w:date="2018-10-09T12:55:00Z">
            <w:rPr>
              <w:rFonts w:cs="Arial"/>
              <w:highlight w:val="yellow"/>
            </w:rPr>
          </w:rPrChange>
        </w:rPr>
        <w:t xml:space="preserve">the age and maturity of the students involved </w:t>
      </w:r>
    </w:p>
    <w:p>
      <w:pPr>
        <w:pStyle w:val="ListParagraph"/>
        <w:numPr>
          <w:ilvl w:val="0"/>
          <w:numId w:val="18"/>
        </w:numPr>
        <w:spacing w:after="160" w:line="259" w:lineRule="auto"/>
        <w:jc w:val="both"/>
        <w:rPr>
          <w:rFonts w:cs="Arial"/>
          <w:rPrChange w:id="158" w:author="Heather Kennedy" w:date="2018-10-09T12:55:00Z">
            <w:rPr>
              <w:rFonts w:cs="Arial"/>
              <w:highlight w:val="yellow"/>
            </w:rPr>
          </w:rPrChange>
        </w:rPr>
      </w:pPr>
      <w:r>
        <w:rPr>
          <w:rFonts w:cs="Arial"/>
          <w:rPrChange w:id="159" w:author="Heather Kennedy" w:date="2018-10-09T12:55:00Z">
            <w:rPr>
              <w:rFonts w:cs="Arial"/>
              <w:highlight w:val="yellow"/>
            </w:rPr>
          </w:rPrChange>
        </w:rPr>
        <w:t>the severity and frequency of the bullying, and the impact it has had on the victim student</w:t>
      </w:r>
    </w:p>
    <w:p>
      <w:pPr>
        <w:pStyle w:val="ListParagraph"/>
        <w:numPr>
          <w:ilvl w:val="0"/>
          <w:numId w:val="18"/>
        </w:numPr>
        <w:spacing w:after="160" w:line="259" w:lineRule="auto"/>
        <w:jc w:val="both"/>
        <w:rPr>
          <w:rFonts w:cs="Arial"/>
          <w:rPrChange w:id="160" w:author="Heather Kennedy" w:date="2018-10-09T12:55:00Z">
            <w:rPr>
              <w:rFonts w:cs="Arial"/>
              <w:highlight w:val="yellow"/>
            </w:rPr>
          </w:rPrChange>
        </w:rPr>
      </w:pPr>
      <w:r>
        <w:rPr>
          <w:rFonts w:cs="Arial"/>
          <w:rPrChange w:id="161" w:author="Heather Kennedy" w:date="2018-10-09T12:55:00Z">
            <w:rPr>
              <w:rFonts w:cs="Arial"/>
              <w:highlight w:val="yellow"/>
            </w:rPr>
          </w:rPrChange>
        </w:rPr>
        <w:t>whether the perpetrator student or students have displayed similar behaviour before</w:t>
      </w:r>
    </w:p>
    <w:p>
      <w:pPr>
        <w:pStyle w:val="ListParagraph"/>
        <w:numPr>
          <w:ilvl w:val="0"/>
          <w:numId w:val="18"/>
        </w:numPr>
        <w:spacing w:after="160" w:line="259" w:lineRule="auto"/>
        <w:jc w:val="both"/>
        <w:rPr>
          <w:rFonts w:cs="Arial"/>
          <w:rPrChange w:id="162" w:author="Heather Kennedy" w:date="2018-10-09T12:55:00Z">
            <w:rPr>
              <w:rFonts w:cs="Arial"/>
              <w:highlight w:val="yellow"/>
            </w:rPr>
          </w:rPrChange>
        </w:rPr>
      </w:pPr>
      <w:r>
        <w:rPr>
          <w:rFonts w:cs="Arial"/>
          <w:rPrChange w:id="163" w:author="Heather Kennedy" w:date="2018-10-09T12:55:00Z">
            <w:rPr>
              <w:rFonts w:cs="Arial"/>
              <w:highlight w:val="yellow"/>
            </w:rPr>
          </w:rPrChange>
        </w:rPr>
        <w:t>whether the bullying took place in a group or one-to-one context</w:t>
      </w:r>
    </w:p>
    <w:p>
      <w:pPr>
        <w:pStyle w:val="ListParagraph"/>
        <w:numPr>
          <w:ilvl w:val="0"/>
          <w:numId w:val="18"/>
        </w:numPr>
        <w:spacing w:after="160" w:line="259" w:lineRule="auto"/>
        <w:jc w:val="both"/>
        <w:rPr>
          <w:rFonts w:cs="Arial"/>
          <w:rPrChange w:id="164" w:author="Heather Kennedy" w:date="2018-10-09T12:55:00Z">
            <w:rPr>
              <w:rFonts w:cs="Arial"/>
              <w:highlight w:val="yellow"/>
            </w:rPr>
          </w:rPrChange>
        </w:rPr>
      </w:pPr>
      <w:r>
        <w:rPr>
          <w:rFonts w:cs="Arial"/>
          <w:rPrChange w:id="165" w:author="Heather Kennedy" w:date="2018-10-09T12:55:00Z">
            <w:rPr>
              <w:rFonts w:cs="Arial"/>
              <w:highlight w:val="yellow"/>
            </w:rPr>
          </w:rPrChange>
        </w:rPr>
        <w:t>whether the perpetrator demonstrates insight or remorse for their behaviour</w:t>
      </w:r>
    </w:p>
    <w:p>
      <w:pPr>
        <w:pStyle w:val="ListParagraph"/>
        <w:numPr>
          <w:ilvl w:val="0"/>
          <w:numId w:val="18"/>
        </w:numPr>
        <w:spacing w:after="160" w:line="259" w:lineRule="auto"/>
        <w:jc w:val="both"/>
        <w:rPr>
          <w:rFonts w:cs="Arial"/>
          <w:rPrChange w:id="166" w:author="Heather Kennedy" w:date="2018-10-09T12:55:00Z">
            <w:rPr>
              <w:rFonts w:cs="Arial"/>
              <w:highlight w:val="yellow"/>
            </w:rPr>
          </w:rPrChange>
        </w:rPr>
      </w:pPr>
      <w:proofErr w:type="gramStart"/>
      <w:r>
        <w:rPr>
          <w:rFonts w:cs="Arial"/>
          <w:rPrChange w:id="167" w:author="Heather Kennedy" w:date="2018-10-09T12:55:00Z">
            <w:rPr>
              <w:rFonts w:cs="Arial"/>
              <w:highlight w:val="yellow"/>
            </w:rPr>
          </w:rPrChange>
        </w:rPr>
        <w:t>the</w:t>
      </w:r>
      <w:proofErr w:type="gramEnd"/>
      <w:r>
        <w:rPr>
          <w:rFonts w:cs="Arial"/>
          <w:rPrChange w:id="168" w:author="Heather Kennedy" w:date="2018-10-09T12:55:00Z">
            <w:rPr>
              <w:rFonts w:cs="Arial"/>
              <w:highlight w:val="yellow"/>
            </w:rPr>
          </w:rPrChange>
        </w:rPr>
        <w:t xml:space="preserve"> alleged motive of the behaviour, including any element of provocation.</w:t>
      </w:r>
    </w:p>
    <w:p>
      <w:pPr>
        <w:jc w:val="both"/>
        <w:rPr>
          <w:rFonts w:cs="Arial"/>
        </w:rPr>
      </w:pPr>
      <w:r>
        <w:rPr>
          <w:rFonts w:cs="Arial"/>
          <w:rPrChange w:id="169" w:author="Heather Kennedy" w:date="2018-10-09T12:58:00Z">
            <w:rPr>
              <w:rFonts w:cs="Arial"/>
              <w:highlight w:val="yellow"/>
            </w:rPr>
          </w:rPrChange>
        </w:rPr>
        <w:t xml:space="preserve"> </w:t>
      </w:r>
      <w:del w:id="170" w:author="Heather Kennedy" w:date="2018-10-09T12:56:00Z">
        <w:r>
          <w:rPr>
            <w:rFonts w:cs="Arial"/>
            <w:rPrChange w:id="171" w:author="Heather Kennedy" w:date="2018-10-09T12:58:00Z">
              <w:rPr>
                <w:rFonts w:cs="Arial"/>
                <w:highlight w:val="yellow"/>
              </w:rPr>
            </w:rPrChange>
          </w:rPr>
          <w:delText>[Insert role]</w:delText>
        </w:r>
      </w:del>
      <w:ins w:id="172" w:author="Heather Kennedy" w:date="2018-10-09T12:56:00Z">
        <w:r>
          <w:rPr>
            <w:rFonts w:cs="Arial"/>
            <w:rPrChange w:id="173" w:author="Heather Kennedy" w:date="2018-10-09T12:58:00Z">
              <w:rPr>
                <w:rFonts w:cs="Arial"/>
                <w:highlight w:val="yellow"/>
              </w:rPr>
            </w:rPrChange>
          </w:rPr>
          <w:t>Teacher/principal</w:t>
        </w:r>
      </w:ins>
      <w:r>
        <w:rPr>
          <w:rFonts w:cs="Arial"/>
          <w:rPrChange w:id="174" w:author="Heather Kennedy" w:date="2018-10-09T12:58:00Z">
            <w:rPr>
              <w:rFonts w:cs="Arial"/>
              <w:highlight w:val="yellow"/>
            </w:rPr>
          </w:rPrChange>
        </w:rPr>
        <w:t xml:space="preserve"> </w:t>
      </w:r>
      <w:r>
        <w:rPr>
          <w:rFonts w:cs="Arial"/>
        </w:rPr>
        <w:t>may implement all, or some of the following responses to bullying behaviours:</w:t>
      </w:r>
    </w:p>
    <w:p>
      <w:pPr>
        <w:pStyle w:val="ListParagraph"/>
        <w:numPr>
          <w:ilvl w:val="0"/>
          <w:numId w:val="16"/>
        </w:numPr>
        <w:spacing w:after="160" w:line="259" w:lineRule="auto"/>
        <w:jc w:val="both"/>
        <w:rPr>
          <w:rFonts w:cs="Arial"/>
          <w:rPrChange w:id="175" w:author="Heather Kennedy" w:date="2018-10-09T12:58:00Z">
            <w:rPr>
              <w:rFonts w:cs="Arial"/>
              <w:highlight w:val="yellow"/>
            </w:rPr>
          </w:rPrChange>
        </w:rPr>
      </w:pPr>
      <w:r>
        <w:rPr>
          <w:rFonts w:cs="Arial"/>
        </w:rPr>
        <w:lastRenderedPageBreak/>
        <w:t xml:space="preserve">Offer counselling support to the victim student or students, including referral to </w:t>
      </w:r>
      <w:del w:id="176" w:author="Heather Kennedy" w:date="2018-10-09T12:58:00Z">
        <w:r>
          <w:rPr>
            <w:rFonts w:cs="Arial"/>
            <w:rPrChange w:id="177" w:author="Heather Kennedy" w:date="2018-10-09T12:58:00Z">
              <w:rPr>
                <w:rFonts w:cs="Arial"/>
                <w:highlight w:val="yellow"/>
              </w:rPr>
            </w:rPrChange>
          </w:rPr>
          <w:delText>[insert i.e.</w:delText>
        </w:r>
      </w:del>
      <w:r>
        <w:rPr>
          <w:rFonts w:cs="Arial"/>
        </w:rPr>
        <w:t xml:space="preserve"> the Student Wellbeing Team or external</w:t>
      </w:r>
      <w:r>
        <w:rPr>
          <w:rFonts w:cs="Arial"/>
          <w:rPrChange w:id="178" w:author="Heather Kennedy" w:date="2018-10-09T12:58:00Z">
            <w:rPr>
              <w:rFonts w:cs="Arial"/>
              <w:highlight w:val="yellow"/>
            </w:rPr>
          </w:rPrChange>
        </w:rPr>
        <w:t xml:space="preserve"> provider</w:t>
      </w:r>
      <w:del w:id="179" w:author="Heather Kennedy" w:date="2018-10-09T12:58:00Z">
        <w:r>
          <w:rPr>
            <w:rFonts w:cs="Arial"/>
            <w:u w:val="single"/>
            <w:rPrChange w:id="180" w:author="Heather Kennedy" w:date="2018-10-09T12:58:00Z">
              <w:rPr>
                <w:rFonts w:cs="Arial"/>
                <w:highlight w:val="yellow"/>
                <w:u w:val="single"/>
              </w:rPr>
            </w:rPrChange>
          </w:rPr>
          <w:delText>]</w:delText>
        </w:r>
      </w:del>
      <w:r>
        <w:rPr>
          <w:rFonts w:cs="Arial"/>
          <w:rPrChange w:id="181" w:author="Heather Kennedy" w:date="2018-10-09T12:58:00Z">
            <w:rPr>
              <w:rFonts w:cs="Arial"/>
              <w:highlight w:val="yellow"/>
            </w:rPr>
          </w:rPrChange>
        </w:rPr>
        <w:t xml:space="preserve">. </w:t>
      </w:r>
    </w:p>
    <w:p>
      <w:pPr>
        <w:pStyle w:val="ListParagraph"/>
        <w:numPr>
          <w:ilvl w:val="0"/>
          <w:numId w:val="16"/>
        </w:numPr>
        <w:spacing w:after="160" w:line="259" w:lineRule="auto"/>
        <w:jc w:val="both"/>
        <w:rPr>
          <w:ins w:id="182" w:author="Heather Kennedy" w:date="2018-10-09T12:59:00Z"/>
          <w:rFonts w:cs="Arial"/>
        </w:rPr>
      </w:pPr>
      <w:r>
        <w:rPr>
          <w:rFonts w:cs="Arial"/>
        </w:rPr>
        <w:t xml:space="preserve">Offer counselling support to the perpetrator student or students, including referral to </w:t>
      </w:r>
      <w:ins w:id="183" w:author="Heather Kennedy" w:date="2018-10-09T12:59:00Z">
        <w:r>
          <w:rPr>
            <w:rFonts w:cs="Arial"/>
          </w:rPr>
          <w:t>the Student Wellbeing Team</w:t>
        </w:r>
      </w:ins>
      <w:r>
        <w:rPr>
          <w:rFonts w:cs="Arial"/>
        </w:rPr>
        <w:t xml:space="preserve"> or external</w:t>
      </w:r>
      <w:ins w:id="184" w:author="Heather Kennedy" w:date="2018-10-09T12:59:00Z">
        <w:r>
          <w:rPr>
            <w:rFonts w:cs="Arial"/>
          </w:rPr>
          <w:t xml:space="preserve"> provider. </w:t>
        </w:r>
      </w:ins>
    </w:p>
    <w:p>
      <w:pPr>
        <w:pStyle w:val="ListParagraph"/>
        <w:numPr>
          <w:ilvl w:val="0"/>
          <w:numId w:val="16"/>
        </w:numPr>
        <w:spacing w:after="160" w:line="259" w:lineRule="auto"/>
        <w:jc w:val="both"/>
        <w:rPr>
          <w:del w:id="185" w:author="Heather Kennedy" w:date="2018-10-09T12:59:00Z"/>
          <w:rFonts w:cs="Arial"/>
          <w:highlight w:val="yellow"/>
        </w:rPr>
      </w:pPr>
      <w:del w:id="186" w:author="Heather Kennedy" w:date="2018-10-09T12:59:00Z">
        <w:r>
          <w:rPr>
            <w:rFonts w:cs="Arial"/>
            <w:highlight w:val="yellow"/>
          </w:rPr>
          <w:delText>[insert i.e. the Student Wellbeing Team, SSS, external provider</w:delText>
        </w:r>
        <w:r>
          <w:rPr>
            <w:rFonts w:cs="Arial"/>
            <w:highlight w:val="yellow"/>
            <w:u w:val="single"/>
          </w:rPr>
          <w:delText>]</w:delText>
        </w:r>
        <w:r>
          <w:rPr>
            <w:rFonts w:cs="Arial"/>
            <w:highlight w:val="yellow"/>
          </w:rPr>
          <w:delText>.</w:delText>
        </w:r>
      </w:del>
    </w:p>
    <w:p>
      <w:pPr>
        <w:pStyle w:val="ListParagraph"/>
        <w:numPr>
          <w:ilvl w:val="0"/>
          <w:numId w:val="16"/>
        </w:numPr>
        <w:spacing w:after="160" w:line="259" w:lineRule="auto"/>
        <w:jc w:val="both"/>
        <w:rPr>
          <w:ins w:id="187" w:author="Heather Kennedy" w:date="2018-10-09T12:59:00Z"/>
          <w:rFonts w:cs="Arial"/>
        </w:rPr>
      </w:pPr>
      <w:r>
        <w:rPr>
          <w:rFonts w:cs="Arial"/>
        </w:rPr>
        <w:t>Offer counselling support to affected students, including witnesses and/or friends of the victim student, including referral to</w:t>
      </w:r>
      <w:ins w:id="188" w:author="Heather Kennedy" w:date="2018-10-09T12:59:00Z">
        <w:r>
          <w:rPr>
            <w:rFonts w:cs="Arial"/>
          </w:rPr>
          <w:t xml:space="preserve"> the Student Wellbeing Team</w:t>
        </w:r>
      </w:ins>
      <w:r>
        <w:rPr>
          <w:rFonts w:cs="Arial"/>
        </w:rPr>
        <w:t xml:space="preserve"> or external</w:t>
      </w:r>
      <w:ins w:id="189" w:author="Heather Kennedy" w:date="2018-10-09T12:59:00Z">
        <w:r>
          <w:rPr>
            <w:rFonts w:cs="Arial"/>
          </w:rPr>
          <w:t xml:space="preserve"> provider. </w:t>
        </w:r>
      </w:ins>
    </w:p>
    <w:p>
      <w:pPr>
        <w:pStyle w:val="ListParagraph"/>
        <w:numPr>
          <w:ilvl w:val="0"/>
          <w:numId w:val="16"/>
        </w:numPr>
        <w:spacing w:after="160" w:line="259" w:lineRule="auto"/>
        <w:jc w:val="both"/>
        <w:rPr>
          <w:del w:id="190" w:author="Heather Kennedy" w:date="2018-10-09T12:59:00Z"/>
          <w:rFonts w:cs="Arial"/>
          <w:rPrChange w:id="191" w:author="Heather Kennedy" w:date="2018-10-09T13:00:00Z">
            <w:rPr>
              <w:del w:id="192" w:author="Heather Kennedy" w:date="2018-10-09T12:59:00Z"/>
              <w:rFonts w:cs="Arial"/>
              <w:highlight w:val="yellow"/>
            </w:rPr>
          </w:rPrChange>
        </w:rPr>
      </w:pPr>
      <w:del w:id="193" w:author="Heather Kennedy" w:date="2018-10-09T12:59:00Z">
        <w:r>
          <w:rPr>
            <w:rFonts w:cs="Arial"/>
          </w:rPr>
          <w:delText xml:space="preserve"> </w:delText>
        </w:r>
        <w:r>
          <w:rPr>
            <w:rFonts w:cs="Arial"/>
            <w:rPrChange w:id="194" w:author="Heather Kennedy" w:date="2018-10-09T13:00:00Z">
              <w:rPr>
                <w:rFonts w:cs="Arial"/>
                <w:highlight w:val="yellow"/>
              </w:rPr>
            </w:rPrChange>
          </w:rPr>
          <w:delText>[insert i.e. the Student Wellbeing Team, SSS, external provider].</w:delText>
        </w:r>
      </w:del>
    </w:p>
    <w:p>
      <w:pPr>
        <w:pStyle w:val="ListParagraph"/>
        <w:numPr>
          <w:ilvl w:val="0"/>
          <w:numId w:val="16"/>
        </w:numPr>
        <w:spacing w:after="160" w:line="259" w:lineRule="auto"/>
        <w:jc w:val="both"/>
        <w:rPr>
          <w:rFonts w:cs="Arial"/>
          <w:rPrChange w:id="195" w:author="Heather Kennedy" w:date="2018-10-09T13:00:00Z">
            <w:rPr>
              <w:rFonts w:cs="Arial"/>
              <w:highlight w:val="yellow"/>
            </w:rPr>
          </w:rPrChange>
        </w:rPr>
      </w:pPr>
      <w:r>
        <w:rPr>
          <w:rFonts w:cs="Arial"/>
          <w:rPrChange w:id="196" w:author="Heather Kennedy" w:date="2018-10-09T13:00:00Z">
            <w:rPr>
              <w:rFonts w:cs="Arial"/>
              <w:highlight w:val="yellow"/>
            </w:rPr>
          </w:rPrChange>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pPr>
        <w:pStyle w:val="ListParagraph"/>
        <w:numPr>
          <w:ilvl w:val="0"/>
          <w:numId w:val="16"/>
        </w:numPr>
        <w:spacing w:after="160" w:line="259" w:lineRule="auto"/>
        <w:jc w:val="both"/>
        <w:rPr>
          <w:rFonts w:cs="Arial"/>
          <w:rPrChange w:id="197" w:author="Heather Kennedy" w:date="2018-10-09T13:00:00Z">
            <w:rPr>
              <w:rFonts w:cs="Arial"/>
              <w:highlight w:val="yellow"/>
            </w:rPr>
          </w:rPrChange>
        </w:rPr>
      </w:pPr>
      <w:r>
        <w:rPr>
          <w:rFonts w:cs="Arial"/>
          <w:rPrChange w:id="198" w:author="Heather Kennedy" w:date="2018-10-09T13:00:00Z">
            <w:rPr>
              <w:rFonts w:cs="Arial"/>
              <w:highlight w:val="yellow"/>
            </w:rPr>
          </w:rPrChange>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pPr>
        <w:pStyle w:val="ListParagraph"/>
        <w:numPr>
          <w:ilvl w:val="0"/>
          <w:numId w:val="16"/>
        </w:numPr>
        <w:spacing w:after="160" w:line="259" w:lineRule="auto"/>
        <w:jc w:val="both"/>
        <w:rPr>
          <w:rFonts w:cs="Arial"/>
          <w:rPrChange w:id="199" w:author="Heather Kennedy" w:date="2018-10-09T13:00:00Z">
            <w:rPr>
              <w:rFonts w:cs="Arial"/>
              <w:highlight w:val="yellow"/>
            </w:rPr>
          </w:rPrChange>
        </w:rPr>
      </w:pPr>
      <w:r>
        <w:rPr>
          <w:rFonts w:cs="Arial"/>
          <w:rPrChange w:id="200" w:author="Heather Kennedy" w:date="2018-10-09T13:00:00Z">
            <w:rPr>
              <w:rFonts w:cs="Arial"/>
              <w:highlight w:val="yellow"/>
            </w:rPr>
          </w:rPrChange>
        </w:rPr>
        <w:t>Facilitate a process using the Support Group Method, involving the victim student(s), the perpetrator students and a group of students who are likely to be supportive of the victim(s).</w:t>
      </w:r>
    </w:p>
    <w:p>
      <w:pPr>
        <w:pStyle w:val="ListParagraph"/>
        <w:numPr>
          <w:ilvl w:val="0"/>
          <w:numId w:val="16"/>
        </w:numPr>
        <w:spacing w:after="160" w:line="259" w:lineRule="auto"/>
        <w:jc w:val="both"/>
        <w:rPr>
          <w:rFonts w:cs="Arial"/>
          <w:rPrChange w:id="201" w:author="Heather Kennedy" w:date="2018-10-09T13:00:00Z">
            <w:rPr>
              <w:rFonts w:cs="Arial"/>
              <w:highlight w:val="yellow"/>
            </w:rPr>
          </w:rPrChange>
        </w:rPr>
      </w:pPr>
      <w:r>
        <w:rPr>
          <w:rFonts w:cs="Arial"/>
          <w:rPrChange w:id="202" w:author="Heather Kennedy" w:date="2018-10-09T13:00:00Z">
            <w:rPr>
              <w:rFonts w:cs="Arial"/>
              <w:highlight w:val="yellow"/>
            </w:rPr>
          </w:rPrChange>
        </w:rPr>
        <w:t xml:space="preserve">Implement a Method of Shared Concern process with all students involved in the bullying.  </w:t>
      </w:r>
    </w:p>
    <w:p>
      <w:pPr>
        <w:pStyle w:val="ListParagraph"/>
        <w:numPr>
          <w:ilvl w:val="0"/>
          <w:numId w:val="16"/>
        </w:numPr>
        <w:spacing w:after="160" w:line="259" w:lineRule="auto"/>
        <w:jc w:val="both"/>
        <w:rPr>
          <w:rFonts w:cs="Arial"/>
        </w:rPr>
      </w:pPr>
      <w:r>
        <w:rPr>
          <w:rFonts w:cs="Arial"/>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pPr>
        <w:pStyle w:val="ListParagraph"/>
        <w:numPr>
          <w:ilvl w:val="0"/>
          <w:numId w:val="16"/>
        </w:numPr>
        <w:spacing w:after="160" w:line="259" w:lineRule="auto"/>
        <w:jc w:val="both"/>
        <w:rPr>
          <w:rFonts w:cs="Arial"/>
        </w:rPr>
      </w:pPr>
      <w:r>
        <w:rPr>
          <w:rFonts w:cs="Arial"/>
        </w:rPr>
        <w:t>Facilitate a Student Support Group meeting and/or Behaviour Support Plan for affected students.</w:t>
      </w:r>
    </w:p>
    <w:p>
      <w:pPr>
        <w:pStyle w:val="ListParagraph"/>
        <w:numPr>
          <w:ilvl w:val="0"/>
          <w:numId w:val="16"/>
        </w:numPr>
        <w:spacing w:after="160" w:line="259" w:lineRule="auto"/>
        <w:jc w:val="both"/>
        <w:rPr>
          <w:rFonts w:cs="Arial"/>
        </w:rPr>
      </w:pPr>
      <w:r>
        <w:rPr>
          <w:rFonts w:cs="Arial"/>
        </w:rPr>
        <w:t xml:space="preserve">Prepare a </w:t>
      </w:r>
      <w:del w:id="203" w:author="Heather Kennedy" w:date="2018-10-09T13:00:00Z">
        <w:r>
          <w:rPr>
            <w:rFonts w:cs="Arial"/>
            <w:rPrChange w:id="204" w:author="Heather Kennedy" w:date="2018-10-09T13:05:00Z">
              <w:rPr>
                <w:rFonts w:cs="Arial"/>
                <w:highlight w:val="yellow"/>
              </w:rPr>
            </w:rPrChange>
          </w:rPr>
          <w:delText>[</w:delText>
        </w:r>
      </w:del>
      <w:r>
        <w:rPr>
          <w:rFonts w:cs="Arial"/>
          <w:rPrChange w:id="205" w:author="Heather Kennedy" w:date="2018-10-09T13:05:00Z">
            <w:rPr>
              <w:rFonts w:cs="Arial"/>
              <w:highlight w:val="yellow"/>
            </w:rPr>
          </w:rPrChange>
        </w:rPr>
        <w:t>Safety Plan or Individual Management Plan</w:t>
      </w:r>
      <w:del w:id="206" w:author="Heather Kennedy" w:date="2018-10-09T13:00:00Z">
        <w:r>
          <w:rPr>
            <w:rFonts w:cs="Arial"/>
            <w:rPrChange w:id="207" w:author="Heather Kennedy" w:date="2018-10-09T13:05:00Z">
              <w:rPr>
                <w:rFonts w:cs="Arial"/>
                <w:highlight w:val="yellow"/>
              </w:rPr>
            </w:rPrChange>
          </w:rPr>
          <w:delText>]</w:delText>
        </w:r>
      </w:del>
      <w:r>
        <w:rPr>
          <w:rFonts w:cs="Arial"/>
        </w:rPr>
        <w:t xml:space="preserve"> restricting contact between victim and perpetrator students. </w:t>
      </w:r>
    </w:p>
    <w:p>
      <w:pPr>
        <w:pStyle w:val="ListParagraph"/>
        <w:numPr>
          <w:ilvl w:val="0"/>
          <w:numId w:val="16"/>
        </w:numPr>
        <w:spacing w:after="160" w:line="259" w:lineRule="auto"/>
        <w:jc w:val="both"/>
        <w:rPr>
          <w:rFonts w:cs="Arial"/>
        </w:rPr>
      </w:pPr>
      <w:r>
        <w:rPr>
          <w:rFonts w:cs="Arial"/>
        </w:rPr>
        <w:t xml:space="preserve">Provide discussion and/or mentoring for different social and emotional learning competencies of the students involved, including </w:t>
      </w:r>
      <w:del w:id="208" w:author="Heather Kennedy" w:date="2018-10-09T13:01:00Z">
        <w:r>
          <w:rPr>
            <w:rFonts w:cs="Arial"/>
            <w:rPrChange w:id="209" w:author="Heather Kennedy" w:date="2018-10-09T13:05:00Z">
              <w:rPr>
                <w:rFonts w:cs="Arial"/>
                <w:highlight w:val="yellow"/>
              </w:rPr>
            </w:rPrChange>
          </w:rPr>
          <w:delText>[insert specific examples, i.e.</w:delText>
        </w:r>
      </w:del>
      <w:r>
        <w:rPr>
          <w:rFonts w:cs="Arial"/>
          <w:rPrChange w:id="210" w:author="Heather Kennedy" w:date="2018-10-09T13:05:00Z">
            <w:rPr>
              <w:rFonts w:cs="Arial"/>
              <w:highlight w:val="yellow"/>
            </w:rPr>
          </w:rPrChange>
        </w:rPr>
        <w:t xml:space="preserve"> connect</w:t>
      </w:r>
      <w:r>
        <w:rPr>
          <w:rFonts w:cs="Arial"/>
        </w:rPr>
        <w:t>ing</w:t>
      </w:r>
      <w:r>
        <w:rPr>
          <w:rFonts w:cs="Arial"/>
          <w:rPrChange w:id="211" w:author="Heather Kennedy" w:date="2018-10-09T13:05:00Z">
            <w:rPr>
              <w:rFonts w:cs="Arial"/>
              <w:highlight w:val="yellow"/>
            </w:rPr>
          </w:rPrChange>
        </w:rPr>
        <w:t xml:space="preserve"> affected students with an older Student Mentor, resilience programs, etc</w:t>
      </w:r>
      <w:del w:id="212" w:author="Heather Kennedy" w:date="2018-10-09T13:01:00Z">
        <w:r>
          <w:rPr>
            <w:rFonts w:cs="Arial"/>
            <w:rPrChange w:id="213" w:author="Heather Kennedy" w:date="2018-10-09T13:05:00Z">
              <w:rPr>
                <w:rFonts w:cs="Arial"/>
                <w:highlight w:val="yellow"/>
              </w:rPr>
            </w:rPrChange>
          </w:rPr>
          <w:delText>]</w:delText>
        </w:r>
      </w:del>
      <w:r>
        <w:rPr>
          <w:rFonts w:cs="Arial"/>
          <w:rPrChange w:id="214" w:author="Heather Kennedy" w:date="2018-10-09T13:05:00Z">
            <w:rPr>
              <w:rFonts w:cs="Arial"/>
              <w:highlight w:val="yellow"/>
            </w:rPr>
          </w:rPrChange>
        </w:rPr>
        <w:t>.</w:t>
      </w:r>
    </w:p>
    <w:p>
      <w:pPr>
        <w:pStyle w:val="ListParagraph"/>
        <w:numPr>
          <w:ilvl w:val="0"/>
          <w:numId w:val="16"/>
        </w:numPr>
        <w:spacing w:after="160" w:line="259" w:lineRule="auto"/>
        <w:jc w:val="both"/>
        <w:rPr>
          <w:rFonts w:cs="Arial"/>
        </w:rPr>
      </w:pPr>
      <w:r>
        <w:t>Monitor the behaviour of the students involved for an appropriate time and take follow up action if necessary.</w:t>
      </w:r>
    </w:p>
    <w:p>
      <w:pPr>
        <w:pStyle w:val="ListParagraph"/>
        <w:numPr>
          <w:ilvl w:val="0"/>
          <w:numId w:val="14"/>
        </w:numPr>
        <w:jc w:val="both"/>
        <w:rPr>
          <w:del w:id="215" w:author="Heather Kennedy" w:date="2018-10-09T13:01:00Z"/>
          <w:rFonts w:cs="Arial"/>
        </w:rPr>
      </w:pPr>
      <w:del w:id="216" w:author="Heather Kennedy" w:date="2018-10-09T13:01:00Z">
        <w:r>
          <w:rPr>
            <w:rFonts w:cs="Arial"/>
          </w:rPr>
          <w:delText xml:space="preserve"> Implement year group targeted strategies to reinforce positive behaviours, for example [insert details]. </w:delText>
        </w:r>
      </w:del>
    </w:p>
    <w:p>
      <w:pPr>
        <w:jc w:val="both"/>
        <w:rPr>
          <w:rFonts w:cs="Arial"/>
          <w:highlight w:val="yellow"/>
        </w:rPr>
      </w:pPr>
      <w:del w:id="217" w:author="Heather Kennedy" w:date="2018-10-09T13:01:00Z">
        <w:r>
          <w:rPr>
            <w:rFonts w:cs="Arial"/>
          </w:rPr>
          <w:delText>[Insert role]</w:delText>
        </w:r>
      </w:del>
      <w:del w:id="218" w:author="Heather Kennedy" w:date="2018-10-09T13:02:00Z">
        <w:r>
          <w:rPr>
            <w:rFonts w:cs="Arial"/>
          </w:rPr>
          <w:delText xml:space="preserve"> </w:delText>
        </w:r>
      </w:del>
      <w:ins w:id="219" w:author="Heather Kennedy" w:date="2018-10-09T13:02:00Z">
        <w:r>
          <w:rPr>
            <w:rFonts w:cs="Arial"/>
          </w:rPr>
          <w:t xml:space="preserve">Teacher/principal </w:t>
        </w:r>
      </w:ins>
      <w:r>
        <w:rPr>
          <w:rFonts w:cs="Arial"/>
        </w:rPr>
        <w:t xml:space="preserve">is responsible for maintaining up to date records of the investigation of and responses to bullying behaviour. </w:t>
      </w:r>
    </w:p>
    <w:p>
      <w:pPr>
        <w:jc w:val="both"/>
        <w:rPr>
          <w:rFonts w:cs="Arial"/>
        </w:rPr>
      </w:pPr>
      <w:del w:id="220" w:author="Heather Kennedy" w:date="2018-10-09T12:45:00Z">
        <w:r>
          <w:rPr>
            <w:rFonts w:cs="Arial"/>
            <w:rPrChange w:id="221" w:author="Heather Kennedy" w:date="2018-10-09T13:02:00Z">
              <w:rPr>
                <w:rFonts w:cs="Arial"/>
                <w:highlight w:val="yellow"/>
              </w:rPr>
            </w:rPrChange>
          </w:rPr>
          <w:delText>Example School</w:delText>
        </w:r>
      </w:del>
      <w:ins w:id="222" w:author="Heather Kennedy" w:date="2018-10-09T12:45:00Z">
        <w:r>
          <w:rPr>
            <w:rFonts w:cs="Arial"/>
            <w:rPrChange w:id="223" w:author="Heather Kennedy" w:date="2018-10-09T13:02:00Z">
              <w:rPr>
                <w:rFonts w:cs="Arial"/>
                <w:highlight w:val="yellow"/>
              </w:rPr>
            </w:rPrChange>
          </w:rPr>
          <w:t>Toolamba PS</w:t>
        </w:r>
      </w:ins>
      <w:r>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pPr>
        <w:pStyle w:val="Heading2"/>
        <w:spacing w:after="120"/>
        <w:jc w:val="both"/>
        <w:rPr>
          <w:b w:val="0"/>
          <w:caps/>
          <w:color w:val="4F81BD" w:themeColor="accent1"/>
        </w:rPr>
      </w:pPr>
      <w:r>
        <w:rPr>
          <w:caps/>
          <w:color w:val="4F81BD" w:themeColor="accent1"/>
        </w:rPr>
        <w:t>Further information and resources</w:t>
      </w:r>
    </w:p>
    <w:p>
      <w:pPr>
        <w:jc w:val="both"/>
        <w:rPr>
          <w:del w:id="224" w:author="Heather Kennedy" w:date="2018-10-09T13:03:00Z"/>
        </w:rPr>
      </w:pPr>
      <w:r>
        <w:t xml:space="preserve">This policy should be read in conjunction with the following school policies: </w:t>
      </w:r>
      <w:del w:id="225" w:author="Heather Kennedy" w:date="2018-10-09T13:03:00Z">
        <w:r>
          <w:rPr>
            <w:highlight w:val="yellow"/>
          </w:rPr>
          <w:delText xml:space="preserve">[insert details of your </w:delText>
        </w:r>
        <w:r>
          <w:rPr>
            <w:rPrChange w:id="226" w:author="Heather Kennedy" w:date="2018-10-09T13:02:00Z">
              <w:rPr>
                <w:highlight w:val="yellow"/>
              </w:rPr>
            </w:rPrChange>
          </w:rPr>
          <w:delText xml:space="preserve">related school policies. A sample list is provided as follows] </w:delText>
        </w:r>
      </w:del>
    </w:p>
    <w:p>
      <w:pPr>
        <w:jc w:val="both"/>
        <w:rPr>
          <w:ins w:id="227" w:author="Heather Kennedy" w:date="2018-10-09T13:03:00Z"/>
        </w:rPr>
        <w:pPrChange w:id="228" w:author="Heather Kennedy" w:date="2018-10-09T13:03:00Z">
          <w:pPr>
            <w:pStyle w:val="ListParagraph"/>
            <w:numPr>
              <w:numId w:val="24"/>
            </w:numPr>
            <w:tabs>
              <w:tab w:val="num" w:pos="360"/>
              <w:tab w:val="num" w:pos="720"/>
            </w:tabs>
            <w:ind w:hanging="720"/>
            <w:jc w:val="both"/>
          </w:pPr>
        </w:pPrChange>
      </w:pPr>
    </w:p>
    <w:p>
      <w:pPr>
        <w:pStyle w:val="ListParagraph"/>
        <w:numPr>
          <w:ilvl w:val="0"/>
          <w:numId w:val="22"/>
        </w:numPr>
        <w:spacing w:after="160" w:line="259" w:lineRule="auto"/>
        <w:jc w:val="both"/>
        <w:rPr>
          <w:rPrChange w:id="229" w:author="Heather Kennedy" w:date="2018-10-09T13:02:00Z">
            <w:rPr>
              <w:highlight w:val="yellow"/>
            </w:rPr>
          </w:rPrChange>
        </w:rPr>
        <w:pPrChange w:id="230" w:author="Heather Kennedy" w:date="2018-10-09T13:03:00Z">
          <w:pPr>
            <w:pStyle w:val="ListParagraph"/>
            <w:numPr>
              <w:numId w:val="24"/>
            </w:numPr>
            <w:tabs>
              <w:tab w:val="num" w:pos="360"/>
              <w:tab w:val="num" w:pos="720"/>
            </w:tabs>
            <w:ind w:hanging="720"/>
            <w:jc w:val="both"/>
          </w:pPr>
        </w:pPrChange>
      </w:pPr>
      <w:r>
        <w:rPr>
          <w:rPrChange w:id="231" w:author="Heather Kennedy" w:date="2018-10-09T13:02:00Z">
            <w:rPr>
              <w:highlight w:val="yellow"/>
            </w:rPr>
          </w:rPrChange>
        </w:rPr>
        <w:t>Statement of Values and School Philosophy</w:t>
      </w:r>
    </w:p>
    <w:p>
      <w:pPr>
        <w:pStyle w:val="ListParagraph"/>
        <w:numPr>
          <w:ilvl w:val="0"/>
          <w:numId w:val="20"/>
        </w:numPr>
        <w:spacing w:after="160" w:line="259" w:lineRule="auto"/>
        <w:jc w:val="both"/>
        <w:rPr>
          <w:rPrChange w:id="232" w:author="Heather Kennedy" w:date="2018-10-09T13:03:00Z">
            <w:rPr>
              <w:highlight w:val="yellow"/>
            </w:rPr>
          </w:rPrChange>
        </w:rPr>
      </w:pPr>
      <w:r>
        <w:rPr>
          <w:rPrChange w:id="233" w:author="Heather Kennedy" w:date="2018-10-09T13:03:00Z">
            <w:rPr>
              <w:highlight w:val="yellow"/>
            </w:rPr>
          </w:rPrChange>
        </w:rPr>
        <w:t>Student Wellbeing and Engagement Policy</w:t>
      </w:r>
    </w:p>
    <w:p>
      <w:pPr>
        <w:pStyle w:val="ListParagraph"/>
        <w:numPr>
          <w:ilvl w:val="0"/>
          <w:numId w:val="20"/>
        </w:numPr>
        <w:spacing w:after="160" w:line="259" w:lineRule="auto"/>
        <w:jc w:val="both"/>
        <w:rPr>
          <w:rPrChange w:id="234" w:author="Heather Kennedy" w:date="2018-10-09T13:03:00Z">
            <w:rPr>
              <w:highlight w:val="yellow"/>
            </w:rPr>
          </w:rPrChange>
        </w:rPr>
      </w:pPr>
      <w:r>
        <w:rPr>
          <w:rPrChange w:id="235" w:author="Heather Kennedy" w:date="2018-10-09T13:03:00Z">
            <w:rPr>
              <w:highlight w:val="yellow"/>
            </w:rPr>
          </w:rPrChange>
        </w:rPr>
        <w:t>Parent Complaints policy</w:t>
      </w:r>
    </w:p>
    <w:p>
      <w:pPr>
        <w:pStyle w:val="ListParagraph"/>
        <w:numPr>
          <w:ilvl w:val="0"/>
          <w:numId w:val="20"/>
        </w:numPr>
        <w:spacing w:after="160" w:line="259" w:lineRule="auto"/>
        <w:jc w:val="both"/>
        <w:rPr>
          <w:rPrChange w:id="236" w:author="Heather Kennedy" w:date="2018-10-09T13:03:00Z">
            <w:rPr>
              <w:highlight w:val="yellow"/>
            </w:rPr>
          </w:rPrChange>
        </w:rPr>
      </w:pPr>
      <w:r>
        <w:rPr>
          <w:rPrChange w:id="237" w:author="Heather Kennedy" w:date="2018-10-09T13:03:00Z">
            <w:rPr>
              <w:highlight w:val="yellow"/>
            </w:rPr>
          </w:rPrChange>
        </w:rPr>
        <w:lastRenderedPageBreak/>
        <w:t>Duty of Care Policy</w:t>
      </w:r>
    </w:p>
    <w:p>
      <w:pPr>
        <w:pStyle w:val="ListParagraph"/>
        <w:numPr>
          <w:ilvl w:val="0"/>
          <w:numId w:val="20"/>
        </w:numPr>
        <w:spacing w:after="160" w:line="259" w:lineRule="auto"/>
        <w:jc w:val="both"/>
        <w:rPr>
          <w:rPrChange w:id="238" w:author="Heather Kennedy" w:date="2018-10-09T13:03:00Z">
            <w:rPr>
              <w:highlight w:val="yellow"/>
            </w:rPr>
          </w:rPrChange>
        </w:rPr>
      </w:pPr>
      <w:r>
        <w:rPr>
          <w:rPrChange w:id="239" w:author="Heather Kennedy" w:date="2018-10-09T13:03:00Z">
            <w:rPr>
              <w:highlight w:val="yellow"/>
            </w:rPr>
          </w:rPrChange>
        </w:rPr>
        <w:t>Inclusion and Diversity Policy</w:t>
      </w:r>
    </w:p>
    <w:p>
      <w:pPr>
        <w:pStyle w:val="ListParagraph"/>
        <w:numPr>
          <w:ilvl w:val="0"/>
          <w:numId w:val="20"/>
        </w:numPr>
        <w:spacing w:after="160" w:line="259" w:lineRule="auto"/>
        <w:jc w:val="both"/>
        <w:rPr>
          <w:rPrChange w:id="240" w:author="Heather Kennedy" w:date="2018-10-09T13:03:00Z">
            <w:rPr>
              <w:highlight w:val="yellow"/>
            </w:rPr>
          </w:rPrChange>
        </w:rPr>
      </w:pPr>
      <w:r>
        <w:rPr>
          <w:rPrChange w:id="241" w:author="Heather Kennedy" w:date="2018-10-09T13:03:00Z">
            <w:rPr>
              <w:highlight w:val="yellow"/>
            </w:rPr>
          </w:rPrChange>
        </w:rPr>
        <w:t>Equal Opportunity Policy</w:t>
      </w:r>
    </w:p>
    <w:p>
      <w:pPr>
        <w:jc w:val="both"/>
      </w:pPr>
      <w:r>
        <w:t>The following websites and resources provide useful information on prevention and responding to bullying, as well as supporting students who have been the target of bullying behaviours:</w:t>
      </w:r>
    </w:p>
    <w:p>
      <w:pPr>
        <w:pStyle w:val="ListParagraph"/>
        <w:numPr>
          <w:ilvl w:val="0"/>
          <w:numId w:val="21"/>
        </w:numPr>
        <w:spacing w:after="160" w:line="259" w:lineRule="auto"/>
        <w:jc w:val="both"/>
        <w:rPr>
          <w:rPrChange w:id="242" w:author="Heather Kennedy" w:date="2018-10-09T13:03:00Z">
            <w:rPr>
              <w:highlight w:val="yellow"/>
            </w:rPr>
          </w:rPrChange>
        </w:rPr>
      </w:pPr>
      <w:r>
        <w:rPr>
          <w:rStyle w:val="Hyperlink"/>
          <w:rPrChange w:id="243" w:author="Heather Kennedy" w:date="2018-10-09T13:03:00Z">
            <w:rPr>
              <w:rStyle w:val="Hyperlink"/>
              <w:highlight w:val="yellow"/>
            </w:rPr>
          </w:rPrChange>
        </w:rPr>
        <w:fldChar w:fldCharType="begin"/>
      </w:r>
      <w:r>
        <w:rPr>
          <w:rStyle w:val="Hyperlink"/>
          <w:rPrChange w:id="244" w:author="Heather Kennedy" w:date="2018-10-09T13:03:00Z">
            <w:rPr>
              <w:rStyle w:val="Hyperlink"/>
              <w:highlight w:val="yellow"/>
            </w:rPr>
          </w:rPrChange>
        </w:rPr>
        <w:instrText xml:space="preserve"> HYPERLINK "https://bullyingnoway.gov.au/PreventingBullying/Planning/Pages/School-policy.aspx" </w:instrText>
      </w:r>
      <w:r>
        <w:rPr>
          <w:rStyle w:val="Hyperlink"/>
          <w:rPrChange w:id="245" w:author="Heather Kennedy" w:date="2018-10-09T13:03:00Z">
            <w:rPr>
              <w:rStyle w:val="Hyperlink"/>
              <w:highlight w:val="yellow"/>
            </w:rPr>
          </w:rPrChange>
        </w:rPr>
        <w:fldChar w:fldCharType="separate"/>
      </w:r>
      <w:r>
        <w:rPr>
          <w:rStyle w:val="Hyperlink"/>
          <w:rPrChange w:id="246" w:author="Heather Kennedy" w:date="2018-10-09T13:03:00Z">
            <w:rPr>
              <w:rStyle w:val="Hyperlink"/>
              <w:highlight w:val="yellow"/>
            </w:rPr>
          </w:rPrChange>
        </w:rPr>
        <w:t>Bully Stoppers</w:t>
      </w:r>
      <w:r>
        <w:rPr>
          <w:rStyle w:val="Hyperlink"/>
          <w:rPrChange w:id="247" w:author="Heather Kennedy" w:date="2018-10-09T13:03:00Z">
            <w:rPr>
              <w:rStyle w:val="Hyperlink"/>
              <w:highlight w:val="yellow"/>
            </w:rPr>
          </w:rPrChange>
        </w:rPr>
        <w:fldChar w:fldCharType="end"/>
      </w:r>
    </w:p>
    <w:p>
      <w:pPr>
        <w:pStyle w:val="ListParagraph"/>
        <w:numPr>
          <w:ilvl w:val="0"/>
          <w:numId w:val="21"/>
        </w:numPr>
        <w:spacing w:after="160" w:line="259" w:lineRule="auto"/>
        <w:jc w:val="both"/>
      </w:pPr>
      <w:r>
        <w:rPr>
          <w:rStyle w:val="Hyperlink"/>
          <w:rPrChange w:id="248" w:author="Heather Kennedy" w:date="2018-10-09T13:03:00Z">
            <w:rPr>
              <w:rStyle w:val="Hyperlink"/>
              <w:highlight w:val="yellow"/>
            </w:rPr>
          </w:rPrChange>
        </w:rPr>
        <w:fldChar w:fldCharType="begin"/>
      </w:r>
      <w:r>
        <w:rPr>
          <w:rStyle w:val="Hyperlink"/>
          <w:rPrChange w:id="249" w:author="Heather Kennedy" w:date="2018-10-09T13:03:00Z">
            <w:rPr>
              <w:rStyle w:val="Hyperlink"/>
              <w:highlight w:val="yellow"/>
            </w:rPr>
          </w:rPrChange>
        </w:rPr>
        <w:instrText xml:space="preserve"> HYPERLINK "https://kidshelpline.com.au/" </w:instrText>
      </w:r>
      <w:r>
        <w:rPr>
          <w:rStyle w:val="Hyperlink"/>
          <w:rPrChange w:id="250" w:author="Heather Kennedy" w:date="2018-10-09T13:03:00Z">
            <w:rPr>
              <w:rStyle w:val="Hyperlink"/>
              <w:highlight w:val="yellow"/>
            </w:rPr>
          </w:rPrChange>
        </w:rPr>
        <w:fldChar w:fldCharType="separate"/>
      </w:r>
      <w:r>
        <w:rPr>
          <w:rStyle w:val="Hyperlink"/>
          <w:rPrChange w:id="251" w:author="Heather Kennedy" w:date="2018-10-09T13:03:00Z">
            <w:rPr>
              <w:rStyle w:val="Hyperlink"/>
              <w:highlight w:val="yellow"/>
            </w:rPr>
          </w:rPrChange>
        </w:rPr>
        <w:t>Kids Helpline</w:t>
      </w:r>
      <w:r>
        <w:rPr>
          <w:rStyle w:val="Hyperlink"/>
          <w:rPrChange w:id="252" w:author="Heather Kennedy" w:date="2018-10-09T13:03:00Z">
            <w:rPr>
              <w:rStyle w:val="Hyperlink"/>
              <w:highlight w:val="yellow"/>
            </w:rPr>
          </w:rPrChange>
        </w:rPr>
        <w:fldChar w:fldCharType="end"/>
      </w:r>
    </w:p>
    <w:p>
      <w:pPr>
        <w:pStyle w:val="ListParagraph"/>
        <w:numPr>
          <w:ilvl w:val="0"/>
          <w:numId w:val="21"/>
        </w:numPr>
        <w:spacing w:after="160" w:line="259" w:lineRule="auto"/>
        <w:jc w:val="both"/>
      </w:pPr>
      <w:r>
        <w:rPr>
          <w:rStyle w:val="Hyperlink"/>
          <w:rPrChange w:id="253" w:author="Heather Kennedy" w:date="2018-10-09T13:03:00Z">
            <w:rPr>
              <w:rStyle w:val="Hyperlink"/>
              <w:highlight w:val="yellow"/>
            </w:rPr>
          </w:rPrChange>
        </w:rPr>
        <w:fldChar w:fldCharType="begin"/>
      </w:r>
      <w:r>
        <w:rPr>
          <w:rStyle w:val="Hyperlink"/>
          <w:rPrChange w:id="254" w:author="Heather Kennedy" w:date="2018-10-09T13:03:00Z">
            <w:rPr>
              <w:rStyle w:val="Hyperlink"/>
              <w:highlight w:val="yellow"/>
            </w:rPr>
          </w:rPrChange>
        </w:rPr>
        <w:instrText xml:space="preserve"> HYPERLINK "https://www.lifeline.org.au/" </w:instrText>
      </w:r>
      <w:r>
        <w:rPr>
          <w:rStyle w:val="Hyperlink"/>
          <w:rPrChange w:id="255" w:author="Heather Kennedy" w:date="2018-10-09T13:03:00Z">
            <w:rPr>
              <w:rStyle w:val="Hyperlink"/>
              <w:highlight w:val="yellow"/>
            </w:rPr>
          </w:rPrChange>
        </w:rPr>
        <w:fldChar w:fldCharType="separate"/>
      </w:r>
      <w:r>
        <w:rPr>
          <w:rStyle w:val="Hyperlink"/>
          <w:rPrChange w:id="256" w:author="Heather Kennedy" w:date="2018-10-09T13:03:00Z">
            <w:rPr>
              <w:rStyle w:val="Hyperlink"/>
              <w:highlight w:val="yellow"/>
            </w:rPr>
          </w:rPrChange>
        </w:rPr>
        <w:t>Lifeline</w:t>
      </w:r>
      <w:r>
        <w:rPr>
          <w:rStyle w:val="Hyperlink"/>
          <w:rPrChange w:id="257" w:author="Heather Kennedy" w:date="2018-10-09T13:03:00Z">
            <w:rPr>
              <w:rStyle w:val="Hyperlink"/>
              <w:highlight w:val="yellow"/>
            </w:rPr>
          </w:rPrChange>
        </w:rPr>
        <w:fldChar w:fldCharType="end"/>
      </w:r>
    </w:p>
    <w:p>
      <w:pPr>
        <w:pStyle w:val="ListParagraph"/>
        <w:numPr>
          <w:ilvl w:val="0"/>
          <w:numId w:val="21"/>
        </w:numPr>
        <w:spacing w:after="160" w:line="259" w:lineRule="auto"/>
        <w:jc w:val="both"/>
        <w:rPr>
          <w:rPrChange w:id="258" w:author="Heather Kennedy" w:date="2018-10-09T13:03:00Z">
            <w:rPr>
              <w:highlight w:val="yellow"/>
            </w:rPr>
          </w:rPrChange>
        </w:rPr>
      </w:pPr>
      <w:r>
        <w:rPr>
          <w:rStyle w:val="Hyperlink"/>
          <w:rPrChange w:id="259" w:author="Heather Kennedy" w:date="2018-10-09T13:03:00Z">
            <w:rPr>
              <w:rStyle w:val="Hyperlink"/>
              <w:highlight w:val="yellow"/>
            </w:rPr>
          </w:rPrChange>
        </w:rPr>
        <w:fldChar w:fldCharType="begin"/>
      </w:r>
      <w:r>
        <w:rPr>
          <w:rStyle w:val="Hyperlink"/>
          <w:rPrChange w:id="260" w:author="Heather Kennedy" w:date="2018-10-09T13:03:00Z">
            <w:rPr>
              <w:rStyle w:val="Hyperlink"/>
              <w:highlight w:val="yellow"/>
            </w:rPr>
          </w:rPrChange>
        </w:rPr>
        <w:instrText xml:space="preserve"> HYPERLINK "https://bullyingnoway.gov.au/PreventingBullying/Planning/Pages/School-policy.aspx" </w:instrText>
      </w:r>
      <w:r>
        <w:rPr>
          <w:rStyle w:val="Hyperlink"/>
          <w:rPrChange w:id="261" w:author="Heather Kennedy" w:date="2018-10-09T13:03:00Z">
            <w:rPr>
              <w:rStyle w:val="Hyperlink"/>
              <w:highlight w:val="yellow"/>
            </w:rPr>
          </w:rPrChange>
        </w:rPr>
        <w:fldChar w:fldCharType="separate"/>
      </w:r>
      <w:r>
        <w:rPr>
          <w:rStyle w:val="Hyperlink"/>
          <w:rPrChange w:id="262" w:author="Heather Kennedy" w:date="2018-10-09T13:03:00Z">
            <w:rPr>
              <w:rStyle w:val="Hyperlink"/>
              <w:highlight w:val="yellow"/>
            </w:rPr>
          </w:rPrChange>
        </w:rPr>
        <w:t>Bullying. No way!</w:t>
      </w:r>
      <w:r>
        <w:rPr>
          <w:rStyle w:val="Hyperlink"/>
          <w:rPrChange w:id="263" w:author="Heather Kennedy" w:date="2018-10-09T13:03:00Z">
            <w:rPr>
              <w:rStyle w:val="Hyperlink"/>
              <w:highlight w:val="yellow"/>
            </w:rPr>
          </w:rPrChange>
        </w:rPr>
        <w:fldChar w:fldCharType="end"/>
      </w:r>
    </w:p>
    <w:p>
      <w:pPr>
        <w:pStyle w:val="ListParagraph"/>
        <w:numPr>
          <w:ilvl w:val="0"/>
          <w:numId w:val="25"/>
        </w:numPr>
        <w:jc w:val="both"/>
        <w:rPr>
          <w:del w:id="264" w:author="Heather Kennedy" w:date="2018-10-09T13:03:00Z"/>
          <w:highlight w:val="yellow"/>
        </w:rPr>
      </w:pPr>
      <w:del w:id="265" w:author="Heather Kennedy" w:date="2018-10-09T13:03:00Z">
        <w:r>
          <w:rPr>
            <w:highlight w:val="yellow"/>
          </w:rPr>
          <w:delText>[insert other website or resources that may be useful for your school community]</w:delText>
        </w:r>
      </w:del>
    </w:p>
    <w:p>
      <w:pPr>
        <w:pStyle w:val="Heading2"/>
        <w:spacing w:after="120"/>
        <w:jc w:val="both"/>
        <w:rPr>
          <w:b w:val="0"/>
          <w:caps/>
          <w:color w:val="4F81BD" w:themeColor="accent1"/>
        </w:rPr>
      </w:pPr>
      <w:r>
        <w:rPr>
          <w:caps/>
          <w:color w:val="4F81BD" w:themeColor="accent1"/>
        </w:rPr>
        <w:t>Evaluation</w:t>
      </w:r>
    </w:p>
    <w:p>
      <w:pPr>
        <w:jc w:val="both"/>
        <w:rPr>
          <w:rFonts w:cs="Arial"/>
          <w:u w:val="single"/>
        </w:rPr>
      </w:pPr>
      <w:r>
        <w:t xml:space="preserve">This policy will be reviewed on an </w:t>
      </w:r>
      <w:del w:id="266" w:author="Heather Kennedy" w:date="2018-10-09T13:03:00Z">
        <w:r>
          <w:rPr>
            <w:rPrChange w:id="267" w:author="Heather Kennedy" w:date="2018-10-09T13:04:00Z">
              <w:rPr>
                <w:highlight w:val="yellow"/>
              </w:rPr>
            </w:rPrChange>
          </w:rPr>
          <w:delText>[annual basis/1-</w:delText>
        </w:r>
      </w:del>
      <w:r>
        <w:t>3</w:t>
      </w:r>
      <w:r>
        <w:rPr>
          <w:rPrChange w:id="268" w:author="Heather Kennedy" w:date="2018-10-09T13:04:00Z">
            <w:rPr>
              <w:highlight w:val="yellow"/>
            </w:rPr>
          </w:rPrChange>
        </w:rPr>
        <w:t xml:space="preserve"> year basis</w:t>
      </w:r>
      <w:del w:id="269" w:author="Heather Kennedy" w:date="2018-10-09T13:03:00Z">
        <w:r>
          <w:rPr>
            <w:rPrChange w:id="270" w:author="Heather Kennedy" w:date="2018-10-09T13:04:00Z">
              <w:rPr>
                <w:highlight w:val="yellow"/>
              </w:rPr>
            </w:rPrChange>
          </w:rPr>
          <w:delText>]</w:delText>
        </w:r>
      </w:del>
      <w:r>
        <w:t>, or earlier as required, following analysis of school data on reported incidents of, and responses to bullying to ensure that the policy remains up to date, practical and effective.</w:t>
      </w:r>
    </w:p>
    <w:p>
      <w:pPr>
        <w:spacing w:after="0" w:line="240" w:lineRule="auto"/>
        <w:jc w:val="both"/>
      </w:pPr>
      <w:r>
        <w:t>Data will be collected through:</w:t>
      </w:r>
    </w:p>
    <w:p>
      <w:pPr>
        <w:pStyle w:val="ListParagraph"/>
        <w:numPr>
          <w:ilvl w:val="0"/>
          <w:numId w:val="12"/>
        </w:numPr>
        <w:spacing w:after="0" w:line="240" w:lineRule="auto"/>
        <w:jc w:val="both"/>
        <w:rPr>
          <w:rPrChange w:id="271" w:author="Heather Kennedy" w:date="2018-10-09T13:04:00Z">
            <w:rPr>
              <w:highlight w:val="yellow"/>
            </w:rPr>
          </w:rPrChange>
        </w:rPr>
      </w:pPr>
      <w:r>
        <w:rPr>
          <w:rPrChange w:id="272" w:author="Heather Kennedy" w:date="2018-10-09T13:04:00Z">
            <w:rPr>
              <w:highlight w:val="yellow"/>
            </w:rPr>
          </w:rPrChange>
        </w:rPr>
        <w:t>discussion with students</w:t>
      </w:r>
    </w:p>
    <w:p>
      <w:pPr>
        <w:pStyle w:val="ListParagraph"/>
        <w:numPr>
          <w:ilvl w:val="0"/>
          <w:numId w:val="12"/>
        </w:numPr>
        <w:spacing w:after="0" w:line="240" w:lineRule="auto"/>
        <w:jc w:val="both"/>
        <w:rPr>
          <w:rPrChange w:id="273" w:author="Heather Kennedy" w:date="2018-10-09T13:04:00Z">
            <w:rPr>
              <w:highlight w:val="yellow"/>
            </w:rPr>
          </w:rPrChange>
        </w:rPr>
      </w:pPr>
      <w:r>
        <w:rPr>
          <w:rPrChange w:id="274" w:author="Heather Kennedy" w:date="2018-10-09T13:04:00Z">
            <w:rPr>
              <w:highlight w:val="yellow"/>
            </w:rPr>
          </w:rPrChange>
        </w:rPr>
        <w:t>regular student bullying surveys</w:t>
      </w:r>
    </w:p>
    <w:p>
      <w:pPr>
        <w:pStyle w:val="ListParagraph"/>
        <w:numPr>
          <w:ilvl w:val="0"/>
          <w:numId w:val="12"/>
        </w:numPr>
        <w:spacing w:after="0" w:line="240" w:lineRule="auto"/>
        <w:jc w:val="both"/>
        <w:rPr>
          <w:rPrChange w:id="275" w:author="Heather Kennedy" w:date="2018-10-09T13:04:00Z">
            <w:rPr>
              <w:highlight w:val="yellow"/>
            </w:rPr>
          </w:rPrChange>
        </w:rPr>
      </w:pPr>
      <w:r>
        <w:rPr>
          <w:rPrChange w:id="276" w:author="Heather Kennedy" w:date="2018-10-09T13:04:00Z">
            <w:rPr>
              <w:highlight w:val="yellow"/>
            </w:rPr>
          </w:rPrChange>
        </w:rPr>
        <w:t xml:space="preserve">regular staff surveys  </w:t>
      </w:r>
    </w:p>
    <w:p>
      <w:pPr>
        <w:pStyle w:val="ListParagraph"/>
        <w:numPr>
          <w:ilvl w:val="0"/>
          <w:numId w:val="12"/>
        </w:numPr>
        <w:spacing w:after="0" w:line="240" w:lineRule="auto"/>
        <w:jc w:val="both"/>
        <w:rPr>
          <w:rPrChange w:id="277" w:author="Heather Kennedy" w:date="2018-10-09T13:04:00Z">
            <w:rPr>
              <w:highlight w:val="yellow"/>
            </w:rPr>
          </w:rPrChange>
        </w:rPr>
      </w:pPr>
      <w:r>
        <w:t>Assessment</w:t>
      </w:r>
      <w:r>
        <w:rPr>
          <w:rPrChange w:id="278" w:author="Heather Kennedy" w:date="2018-10-09T13:04:00Z">
            <w:rPr>
              <w:highlight w:val="yellow"/>
            </w:rPr>
          </w:rPrChange>
        </w:rPr>
        <w:t xml:space="preserve"> of school based data, including the number of reported incidents of bullying in each year group and the effectiveness of the responses implemented. </w:t>
      </w:r>
    </w:p>
    <w:p>
      <w:pPr>
        <w:jc w:val="both"/>
        <w:rPr>
          <w:rFonts w:cs="Arial"/>
        </w:rPr>
      </w:pPr>
      <w:r>
        <w:rPr>
          <w:rFonts w:cs="Arial"/>
        </w:rPr>
        <w:br/>
        <w:t xml:space="preserve">Proposed amendments to this policy will be discussed with </w:t>
      </w:r>
      <w:del w:id="279" w:author="Heather Kennedy" w:date="2018-10-09T13:04:00Z">
        <w:r>
          <w:rPr>
            <w:rFonts w:cs="Arial"/>
          </w:rPr>
          <w:delText>[</w:delText>
        </w:r>
        <w:r>
          <w:rPr>
            <w:rFonts w:cs="Arial"/>
            <w:rPrChange w:id="280" w:author="Heather Kennedy" w:date="2018-10-09T13:04:00Z">
              <w:rPr>
                <w:rFonts w:cs="Arial"/>
                <w:highlight w:val="yellow"/>
              </w:rPr>
            </w:rPrChange>
          </w:rPr>
          <w:delText>include consultation i.e.</w:delText>
        </w:r>
      </w:del>
      <w:r>
        <w:rPr>
          <w:rFonts w:cs="Arial"/>
          <w:rPrChange w:id="281" w:author="Heather Kennedy" w:date="2018-10-09T13:04:00Z">
            <w:rPr>
              <w:rFonts w:cs="Arial"/>
              <w:highlight w:val="yellow"/>
            </w:rPr>
          </w:rPrChange>
        </w:rPr>
        <w:t xml:space="preserve"> student representative groups, parents groups, school council</w:t>
      </w:r>
      <w:r>
        <w:rPr>
          <w:rFonts w:cs="Arial"/>
        </w:rPr>
        <w:t xml:space="preserve"> </w:t>
      </w:r>
    </w:p>
    <w:p>
      <w:pPr>
        <w:jc w:val="both"/>
        <w:rPr>
          <w:rFonts w:cs="Arial"/>
        </w:rPr>
      </w:pPr>
    </w:p>
    <w:p>
      <w:pPr>
        <w:spacing w:before="100" w:beforeAutospacing="1" w:after="100" w:afterAutospacing="1" w:line="240" w:lineRule="auto"/>
        <w:contextualSpacing/>
        <w:rPr>
          <w:rFonts w:cs="Arial"/>
        </w:rPr>
      </w:pPr>
      <w:r>
        <w:rPr>
          <w:rFonts w:eastAsia="Times New Roman" w:cs="Times New Roman"/>
          <w:noProof/>
          <w:sz w:val="20"/>
          <w:szCs w:val="24"/>
          <w:lang w:eastAsia="en-AU"/>
        </w:rPr>
        <mc:AlternateContent>
          <mc:Choice Requires="wps">
            <w:drawing>
              <wp:anchor distT="0" distB="0" distL="114300" distR="114300" simplePos="0" relativeHeight="251661312" behindDoc="1" locked="0" layoutInCell="1" allowOverlap="1">
                <wp:simplePos x="0" y="0"/>
                <wp:positionH relativeFrom="column">
                  <wp:posOffset>4832350</wp:posOffset>
                </wp:positionH>
                <wp:positionV relativeFrom="paragraph">
                  <wp:posOffset>6350</wp:posOffset>
                </wp:positionV>
                <wp:extent cx="755650" cy="361315"/>
                <wp:effectExtent l="0" t="0" r="2540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0.5pt;margin-top:.5pt;width:59.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" strokeweight="1pt"/>
            </w:pict>
          </mc:Fallback>
        </mc:AlternateContent>
      </w:r>
      <w:r>
        <w:rPr>
          <w:rFonts w:eastAsia="Times New Roman" w:cs="Times New Roman"/>
          <w:noProof/>
          <w:sz w:val="20"/>
          <w:szCs w:val="24"/>
          <w:lang w:eastAsia="en-AU"/>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5892800" cy="361315"/>
                <wp:effectExtent l="0" t="0" r="1270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w:t>
                            </w:r>
                            <w:r>
                              <w:rPr>
                                <w:rFonts w:eastAsia="Times New Roman" w:cs="Times New Roman"/>
                                <w:sz w:val="24"/>
                                <w:szCs w:val="24"/>
                              </w:rPr>
                              <w:t xml:space="preserve">t ratified by School </w:t>
                            </w:r>
                            <w:proofErr w:type="gramStart"/>
                            <w:r>
                              <w:rPr>
                                <w:rFonts w:eastAsia="Times New Roman" w:cs="Times New Roman"/>
                                <w:sz w:val="24"/>
                                <w:szCs w:val="24"/>
                              </w:rPr>
                              <w:t>Council  in</w:t>
                            </w:r>
                            <w:proofErr w:type="gramEnd"/>
                            <w:r>
                              <w:rPr>
                                <w:rFonts w:eastAsia="Times New Roman" w:cs="Times New Roman"/>
                                <w:sz w:val="24"/>
                                <w:szCs w:val="24"/>
                              </w:rPr>
                              <w:t xml:space="preserve">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keepNext/>
                              <w:spacing w:after="0" w:line="240" w:lineRule="auto"/>
                              <w:ind w:right="-141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5pt;width:464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" fillcolor="#9cf" strokeweight="1pt">
                <v:textbo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w:t>
                      </w:r>
                      <w:r>
                        <w:rPr>
                          <w:rFonts w:eastAsia="Times New Roman" w:cs="Times New Roman"/>
                          <w:sz w:val="24"/>
                          <w:szCs w:val="24"/>
                        </w:rPr>
                        <w:t xml:space="preserve">t ratified by School </w:t>
                      </w:r>
                      <w:proofErr w:type="gramStart"/>
                      <w:r>
                        <w:rPr>
                          <w:rFonts w:eastAsia="Times New Roman" w:cs="Times New Roman"/>
                          <w:sz w:val="24"/>
                          <w:szCs w:val="24"/>
                        </w:rPr>
                        <w:t>Council  in</w:t>
                      </w:r>
                      <w:proofErr w:type="gramEnd"/>
                      <w:r>
                        <w:rPr>
                          <w:rFonts w:eastAsia="Times New Roman" w:cs="Times New Roman"/>
                          <w:sz w:val="24"/>
                          <w:szCs w:val="24"/>
                        </w:rPr>
                        <w:t xml:space="preserve">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keepNext/>
                        <w:spacing w:after="0" w:line="240" w:lineRule="auto"/>
                        <w:ind w:right="-1418"/>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jc w:val="center"/>
                      </w:pPr>
                    </w:p>
                  </w:txbxContent>
                </v:textbox>
              </v:rect>
            </w:pict>
          </mc:Fallback>
        </mc:AlternateContent>
      </w:r>
    </w:p>
    <w:p>
      <w:pPr>
        <w:tabs>
          <w:tab w:val="left" w:pos="8140"/>
        </w:tabs>
        <w:spacing w:before="100" w:beforeAutospacing="1" w:after="100" w:afterAutospacing="1" w:line="240" w:lineRule="auto"/>
        <w:contextualSpacing/>
        <w:rPr>
          <w:rFonts w:cs="Arial"/>
          <w:sz w:val="24"/>
          <w:szCs w:val="24"/>
        </w:rPr>
      </w:pPr>
      <w:r>
        <w:rPr>
          <w:rFonts w:cs="Arial"/>
        </w:rPr>
        <w:tab/>
      </w:r>
      <w:r>
        <w:rPr>
          <w:rFonts w:cs="Arial"/>
          <w:sz w:val="24"/>
          <w:szCs w:val="24"/>
        </w:rPr>
        <w:t>2018</w:t>
      </w:r>
    </w:p>
    <w:p>
      <w:pPr>
        <w:spacing w:before="100" w:beforeAutospacing="1" w:after="100" w:afterAutospacing="1" w:line="240" w:lineRule="auto"/>
        <w:contextualSpacing/>
        <w:rPr>
          <w:rFonts w:cs="Arial"/>
        </w:rPr>
      </w:pPr>
    </w:p>
    <w:p>
      <w:pPr>
        <w:spacing w:before="100" w:beforeAutospacing="1" w:after="100" w:afterAutospacing="1" w:line="240" w:lineRule="auto"/>
        <w:contextualSpacing/>
        <w:rPr>
          <w:rFonts w:cs="Arial"/>
        </w:rPr>
      </w:pPr>
    </w:p>
    <w:p>
      <w:pPr>
        <w:spacing w:before="100" w:beforeAutospacing="1" w:after="100" w:afterAutospacing="1" w:line="240" w:lineRule="auto"/>
        <w:contextualSpacing/>
        <w:rPr>
          <w:rFonts w:cs="Arial"/>
        </w:rPr>
      </w:pPr>
    </w:p>
    <w:p>
      <w:pPr>
        <w:spacing w:before="100" w:beforeAutospacing="1" w:after="100" w:afterAutospacing="1" w:line="240" w:lineRule="auto"/>
        <w:contextualSpacing/>
        <w:rPr>
          <w:rFonts w:cs="Arial"/>
        </w:rPr>
      </w:pPr>
    </w:p>
    <w:p>
      <w:pPr>
        <w:spacing w:before="100" w:beforeAutospacing="1" w:after="100" w:afterAutospacing="1" w:line="240" w:lineRule="auto"/>
        <w:contextualSpacing/>
        <w:rPr>
          <w:rFonts w:cs="Arial"/>
        </w:rPr>
      </w:pPr>
      <w:bookmarkStart w:id="282" w:name="_GoBack"/>
      <w:bookmarkEnd w:id="282"/>
    </w:p>
    <w:sectPr>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1002AFF" w:usb1="4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BULLYING PREVENTION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BULLYING PREVENTION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F0771"/>
    <w:multiLevelType w:val="multilevel"/>
    <w:tmpl w:val="76729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22366"/>
    <w:multiLevelType w:val="hybridMultilevel"/>
    <w:tmpl w:val="6CD4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13"/>
  </w:num>
  <w:num w:numId="5">
    <w:abstractNumId w:val="4"/>
  </w:num>
  <w:num w:numId="6">
    <w:abstractNumId w:val="6"/>
  </w:num>
  <w:num w:numId="7">
    <w:abstractNumId w:val="10"/>
  </w:num>
  <w:num w:numId="8">
    <w:abstractNumId w:val="0"/>
  </w:num>
  <w:num w:numId="9">
    <w:abstractNumId w:val="12"/>
  </w:num>
  <w:num w:numId="10">
    <w:abstractNumId w:val="21"/>
  </w:num>
  <w:num w:numId="11">
    <w:abstractNumId w:val="16"/>
  </w:num>
  <w:num w:numId="12">
    <w:abstractNumId w:val="9"/>
  </w:num>
  <w:num w:numId="13">
    <w:abstractNumId w:val="14"/>
  </w:num>
  <w:num w:numId="14">
    <w:abstractNumId w:val="3"/>
  </w:num>
  <w:num w:numId="15">
    <w:abstractNumId w:val="15"/>
  </w:num>
  <w:num w:numId="16">
    <w:abstractNumId w:val="22"/>
  </w:num>
  <w:num w:numId="17">
    <w:abstractNumId w:val="18"/>
  </w:num>
  <w:num w:numId="18">
    <w:abstractNumId w:val="2"/>
  </w:num>
  <w:num w:numId="19">
    <w:abstractNumId w:val="7"/>
  </w:num>
  <w:num w:numId="20">
    <w:abstractNumId w:val="20"/>
  </w:num>
  <w:num w:numId="21">
    <w:abstractNumId w:val="11"/>
  </w:num>
  <w:num w:numId="22">
    <w:abstractNumId w:val="8"/>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Kennedy">
    <w15:presenceInfo w15:providerId="AD" w15:userId="S-1-5-21-1159821373-1672690008-2013803672-5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CA62-C62C-4DE7-8864-C82A6380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137</TotalTime>
  <Pages>6</Pages>
  <Words>2017</Words>
  <Characters>14557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10</cp:revision>
  <cp:lastPrinted>2019-03-04T22:05:00Z</cp:lastPrinted>
  <dcterms:created xsi:type="dcterms:W3CDTF">2018-10-23T01:10:00Z</dcterms:created>
  <dcterms:modified xsi:type="dcterms:W3CDTF">2019-03-04T22:25:00Z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